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7" w:rsidRPr="00D17274" w:rsidRDefault="00825407" w:rsidP="00284AA5">
      <w:pPr>
        <w:pStyle w:val="Nzev"/>
        <w:rPr>
          <w:rFonts w:ascii="Motiva Sans" w:hAnsi="Motiva Sans"/>
          <w:sz w:val="22"/>
          <w:szCs w:val="22"/>
        </w:rPr>
      </w:pPr>
      <w:bookmarkStart w:id="0" w:name="_GoBack"/>
      <w:bookmarkEnd w:id="0"/>
      <w:r w:rsidRPr="00D17274">
        <w:rPr>
          <w:rFonts w:ascii="Motiva Sans" w:hAnsi="Motiva Sans"/>
          <w:sz w:val="22"/>
          <w:szCs w:val="22"/>
        </w:rPr>
        <w:t>Zápis ze zasedání R</w:t>
      </w:r>
      <w:r w:rsidR="00CE00BB" w:rsidRPr="00D17274">
        <w:rPr>
          <w:rFonts w:ascii="Motiva Sans" w:hAnsi="Motiva Sans"/>
          <w:sz w:val="22"/>
          <w:szCs w:val="22"/>
        </w:rPr>
        <w:t>ady PSÚ AV ČR, v. v. i.</w:t>
      </w:r>
      <w:ins w:id="1" w:author="Solcova Iva" w:date="2016-12-05T10:15:00Z">
        <w:r w:rsidR="00A82F08" w:rsidRPr="00D17274">
          <w:rPr>
            <w:rFonts w:ascii="Motiva Sans" w:hAnsi="Motiva Sans"/>
            <w:sz w:val="22"/>
            <w:szCs w:val="22"/>
          </w:rPr>
          <w:t>,</w:t>
        </w:r>
      </w:ins>
      <w:r w:rsidR="00CE00BB" w:rsidRPr="00D17274">
        <w:rPr>
          <w:rFonts w:ascii="Motiva Sans" w:hAnsi="Motiva Sans"/>
          <w:sz w:val="22"/>
          <w:szCs w:val="22"/>
        </w:rPr>
        <w:t xml:space="preserve"> ze dne </w:t>
      </w:r>
      <w:r w:rsidR="00860C7E" w:rsidRPr="00D17274">
        <w:rPr>
          <w:rFonts w:ascii="Motiva Sans" w:hAnsi="Motiva Sans"/>
          <w:sz w:val="22"/>
          <w:szCs w:val="22"/>
        </w:rPr>
        <w:t>16.</w:t>
      </w:r>
      <w:r w:rsidR="006D5596" w:rsidRPr="00D17274">
        <w:rPr>
          <w:rFonts w:ascii="Motiva Sans" w:hAnsi="Motiva Sans"/>
          <w:sz w:val="22"/>
          <w:szCs w:val="22"/>
        </w:rPr>
        <w:t xml:space="preserve"> </w:t>
      </w:r>
      <w:r w:rsidR="00860C7E" w:rsidRPr="00D17274">
        <w:rPr>
          <w:rFonts w:ascii="Motiva Sans" w:hAnsi="Motiva Sans"/>
          <w:sz w:val="22"/>
          <w:szCs w:val="22"/>
        </w:rPr>
        <w:t>1</w:t>
      </w:r>
      <w:r w:rsidRPr="00D17274">
        <w:rPr>
          <w:rFonts w:ascii="Motiva Sans" w:hAnsi="Motiva Sans"/>
          <w:sz w:val="22"/>
          <w:szCs w:val="22"/>
        </w:rPr>
        <w:t>.20</w:t>
      </w:r>
      <w:r w:rsidR="007E400E" w:rsidRPr="00D17274">
        <w:rPr>
          <w:rFonts w:ascii="Motiva Sans" w:hAnsi="Motiva Sans"/>
          <w:sz w:val="22"/>
          <w:szCs w:val="22"/>
        </w:rPr>
        <w:t>1</w:t>
      </w:r>
      <w:r w:rsidR="00850115">
        <w:rPr>
          <w:rFonts w:ascii="Motiva Sans" w:hAnsi="Motiva Sans"/>
          <w:sz w:val="22"/>
          <w:szCs w:val="22"/>
        </w:rPr>
        <w:t>7</w:t>
      </w:r>
    </w:p>
    <w:p w:rsidR="00825407" w:rsidRPr="00D17274" w:rsidRDefault="00825407" w:rsidP="00284AA5">
      <w:pPr>
        <w:jc w:val="both"/>
        <w:rPr>
          <w:rFonts w:ascii="Motiva Sans" w:hAnsi="Motiva Sans"/>
          <w:bCs/>
          <w:sz w:val="22"/>
          <w:szCs w:val="22"/>
        </w:rPr>
      </w:pPr>
    </w:p>
    <w:p w:rsidR="00825407" w:rsidRPr="00D17274" w:rsidRDefault="00825407" w:rsidP="00284AA5">
      <w:pPr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bCs/>
          <w:sz w:val="22"/>
          <w:szCs w:val="22"/>
        </w:rPr>
        <w:t>Přítomni:</w:t>
      </w:r>
      <w:r w:rsidRPr="00D17274">
        <w:rPr>
          <w:rFonts w:ascii="Motiva Sans" w:hAnsi="Motiva Sans"/>
          <w:sz w:val="22"/>
          <w:szCs w:val="22"/>
        </w:rPr>
        <w:t xml:space="preserve"> M. Blatný, </w:t>
      </w:r>
      <w:r w:rsidR="00860C7E" w:rsidRPr="00D17274">
        <w:rPr>
          <w:rFonts w:ascii="Motiva Sans" w:hAnsi="Motiva Sans"/>
          <w:sz w:val="22"/>
          <w:szCs w:val="22"/>
        </w:rPr>
        <w:t xml:space="preserve">J. Lukavský, </w:t>
      </w:r>
      <w:r w:rsidRPr="00D17274">
        <w:rPr>
          <w:rFonts w:ascii="Motiva Sans" w:hAnsi="Motiva Sans"/>
          <w:sz w:val="22"/>
          <w:szCs w:val="22"/>
        </w:rPr>
        <w:t xml:space="preserve">I. Čermák, T. Urbánek, </w:t>
      </w:r>
      <w:r w:rsidR="00860C7E" w:rsidRPr="00D17274">
        <w:rPr>
          <w:rFonts w:ascii="Motiva Sans" w:hAnsi="Motiva Sans"/>
          <w:sz w:val="22"/>
          <w:szCs w:val="22"/>
        </w:rPr>
        <w:t xml:space="preserve">M. Hřebíčková, R. Šikl, </w:t>
      </w:r>
      <w:r w:rsidR="00860C7E" w:rsidRPr="00D17274">
        <w:rPr>
          <w:rFonts w:ascii="Motiva Sans" w:hAnsi="Motiva Sans"/>
          <w:sz w:val="22"/>
          <w:szCs w:val="22"/>
        </w:rPr>
        <w:br/>
      </w:r>
      <w:r w:rsidRPr="00D17274">
        <w:rPr>
          <w:rFonts w:ascii="Motiva Sans" w:hAnsi="Motiva Sans"/>
          <w:sz w:val="22"/>
          <w:szCs w:val="22"/>
        </w:rPr>
        <w:t xml:space="preserve">P. Halama, </w:t>
      </w:r>
      <w:r w:rsidR="00860C7E" w:rsidRPr="00D17274">
        <w:rPr>
          <w:rFonts w:ascii="Motiva Sans" w:hAnsi="Motiva Sans"/>
          <w:sz w:val="22"/>
          <w:szCs w:val="22"/>
        </w:rPr>
        <w:t xml:space="preserve">K. Hnilica, </w:t>
      </w:r>
    </w:p>
    <w:p w:rsidR="00825407" w:rsidRPr="00D17274" w:rsidRDefault="00825407" w:rsidP="00284AA5">
      <w:pPr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 xml:space="preserve">Omluveni: </w:t>
      </w:r>
      <w:r w:rsidR="00860C7E" w:rsidRPr="00D17274">
        <w:rPr>
          <w:rFonts w:ascii="Motiva Sans" w:hAnsi="Motiva Sans"/>
          <w:sz w:val="22"/>
          <w:szCs w:val="22"/>
        </w:rPr>
        <w:t>D. Šmahel</w:t>
      </w:r>
    </w:p>
    <w:p w:rsidR="00860C7E" w:rsidRPr="00D17274" w:rsidRDefault="00860C7E" w:rsidP="00284AA5">
      <w:pPr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Přizváni: I. Kubíková</w:t>
      </w:r>
    </w:p>
    <w:p w:rsidR="00860C7E" w:rsidRPr="00D17274" w:rsidRDefault="00860C7E" w:rsidP="00284AA5">
      <w:pPr>
        <w:jc w:val="both"/>
        <w:rPr>
          <w:rFonts w:ascii="Motiva Sans" w:hAnsi="Motiva Sans"/>
          <w:sz w:val="22"/>
          <w:szCs w:val="22"/>
        </w:rPr>
      </w:pPr>
    </w:p>
    <w:p w:rsidR="006D5596" w:rsidRPr="00D17274" w:rsidRDefault="00825407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D17274">
        <w:rPr>
          <w:rFonts w:ascii="Motiva Sans" w:hAnsi="Motiva Sans"/>
          <w:b/>
          <w:sz w:val="22"/>
          <w:szCs w:val="22"/>
        </w:rPr>
        <w:t>Schválení programu</w:t>
      </w:r>
    </w:p>
    <w:p w:rsidR="00BE309A" w:rsidRDefault="00BE309A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Jednáním RPSÚ byl do zvolení nového předsedy RPSÚ pověřen ředitel ústavu.</w:t>
      </w:r>
    </w:p>
    <w:p w:rsidR="00284AA5" w:rsidRPr="00D17274" w:rsidRDefault="00284AA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BE309A" w:rsidRPr="00D17274" w:rsidRDefault="00BE309A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D17274">
        <w:rPr>
          <w:rFonts w:ascii="Motiva Sans" w:hAnsi="Motiva Sans"/>
          <w:b/>
          <w:sz w:val="22"/>
          <w:szCs w:val="22"/>
        </w:rPr>
        <w:t xml:space="preserve">Informace o webovém rozhraní pro jednání per </w:t>
      </w:r>
      <w:proofErr w:type="spellStart"/>
      <w:r w:rsidRPr="00D17274">
        <w:rPr>
          <w:rFonts w:ascii="Motiva Sans" w:hAnsi="Motiva Sans"/>
          <w:b/>
          <w:sz w:val="22"/>
          <w:szCs w:val="22"/>
        </w:rPr>
        <w:t>rollam</w:t>
      </w:r>
      <w:proofErr w:type="spellEnd"/>
      <w:r w:rsidRPr="00D17274">
        <w:rPr>
          <w:rFonts w:ascii="Motiva Sans" w:hAnsi="Motiva Sans"/>
          <w:b/>
          <w:sz w:val="22"/>
          <w:szCs w:val="22"/>
        </w:rPr>
        <w:t xml:space="preserve"> </w:t>
      </w:r>
    </w:p>
    <w:p w:rsidR="00BE309A" w:rsidRDefault="00BE309A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 xml:space="preserve">Ředitel PSÚ informoval členy o webovém rozhraní používaném pro jednání per </w:t>
      </w:r>
      <w:proofErr w:type="spellStart"/>
      <w:r w:rsidRPr="00D17274">
        <w:rPr>
          <w:rFonts w:ascii="Motiva Sans" w:hAnsi="Motiva Sans"/>
          <w:sz w:val="22"/>
          <w:szCs w:val="22"/>
        </w:rPr>
        <w:t>rollam</w:t>
      </w:r>
      <w:proofErr w:type="spellEnd"/>
      <w:r w:rsidRPr="00D17274">
        <w:rPr>
          <w:rFonts w:ascii="Motiva Sans" w:hAnsi="Motiva Sans"/>
          <w:sz w:val="22"/>
          <w:szCs w:val="22"/>
        </w:rPr>
        <w:t xml:space="preserve">. Přístupová hesla budou rozeslána </w:t>
      </w:r>
      <w:r w:rsidR="00284AA5">
        <w:rPr>
          <w:rFonts w:ascii="Motiva Sans" w:hAnsi="Motiva Sans"/>
          <w:sz w:val="22"/>
          <w:szCs w:val="22"/>
        </w:rPr>
        <w:t xml:space="preserve">členům RPSÚ </w:t>
      </w:r>
      <w:r w:rsidRPr="00D17274">
        <w:rPr>
          <w:rFonts w:ascii="Motiva Sans" w:hAnsi="Motiva Sans"/>
          <w:sz w:val="22"/>
          <w:szCs w:val="22"/>
        </w:rPr>
        <w:t>e-mailem</w:t>
      </w:r>
      <w:r w:rsidR="00284AA5">
        <w:rPr>
          <w:rFonts w:ascii="Motiva Sans" w:hAnsi="Motiva Sans"/>
          <w:sz w:val="22"/>
          <w:szCs w:val="22"/>
        </w:rPr>
        <w:t>:</w:t>
      </w:r>
      <w:r w:rsidRPr="00D17274">
        <w:rPr>
          <w:rFonts w:ascii="Motiva Sans" w:hAnsi="Motiva Sans"/>
          <w:sz w:val="22"/>
          <w:szCs w:val="22"/>
        </w:rPr>
        <w:t xml:space="preserve"> pověřena </w:t>
      </w:r>
      <w:r w:rsidR="00284AA5">
        <w:rPr>
          <w:rFonts w:ascii="Motiva Sans" w:hAnsi="Motiva Sans"/>
          <w:sz w:val="22"/>
          <w:szCs w:val="22"/>
        </w:rPr>
        <w:br/>
      </w:r>
      <w:r w:rsidRPr="00D17274">
        <w:rPr>
          <w:rFonts w:ascii="Motiva Sans" w:hAnsi="Motiva Sans"/>
          <w:sz w:val="22"/>
          <w:szCs w:val="22"/>
        </w:rPr>
        <w:t>I. Kubíková</w:t>
      </w:r>
      <w:r w:rsidR="00284AA5">
        <w:rPr>
          <w:rFonts w:ascii="Motiva Sans" w:hAnsi="Motiva Sans"/>
          <w:sz w:val="22"/>
          <w:szCs w:val="22"/>
        </w:rPr>
        <w:t>.</w:t>
      </w:r>
    </w:p>
    <w:p w:rsidR="00284AA5" w:rsidRPr="00D17274" w:rsidRDefault="00284AA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6D5596" w:rsidRPr="00D17274" w:rsidRDefault="006D5596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D17274">
        <w:rPr>
          <w:rFonts w:ascii="Motiva Sans" w:hAnsi="Motiva Sans"/>
          <w:b/>
          <w:sz w:val="22"/>
          <w:szCs w:val="22"/>
        </w:rPr>
        <w:t xml:space="preserve">Volba předsedy a místopředsedy RPSÚ </w:t>
      </w:r>
    </w:p>
    <w:p w:rsidR="006D5596" w:rsidRDefault="006D5596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V</w:t>
      </w:r>
      <w:r w:rsidRPr="00D17274">
        <w:rPr>
          <w:rFonts w:ascii="Courier New" w:hAnsi="Courier New" w:cs="Courier New"/>
          <w:sz w:val="22"/>
          <w:szCs w:val="22"/>
        </w:rPr>
        <w:t> </w:t>
      </w:r>
      <w:r w:rsidRPr="00D17274">
        <w:rPr>
          <w:rFonts w:ascii="Motiva Sans" w:hAnsi="Motiva Sans"/>
          <w:sz w:val="22"/>
          <w:szCs w:val="22"/>
        </w:rPr>
        <w:t>souladu s</w:t>
      </w:r>
      <w:r w:rsidRPr="00D17274">
        <w:rPr>
          <w:rFonts w:ascii="Courier New" w:hAnsi="Courier New" w:cs="Courier New"/>
          <w:sz w:val="22"/>
          <w:szCs w:val="22"/>
        </w:rPr>
        <w:t> </w:t>
      </w:r>
      <w:r w:rsidRPr="00D17274">
        <w:rPr>
          <w:rFonts w:ascii="Motiva Sans" w:hAnsi="Motiva Sans"/>
          <w:sz w:val="22"/>
          <w:szCs w:val="22"/>
        </w:rPr>
        <w:t>Volebn</w:t>
      </w:r>
      <w:r w:rsidRPr="00D17274">
        <w:rPr>
          <w:rFonts w:ascii="Motiva Sans" w:hAnsi="Motiva Sans" w:cs="Motiva Sans"/>
          <w:sz w:val="22"/>
          <w:szCs w:val="22"/>
        </w:rPr>
        <w:t>í</w:t>
      </w:r>
      <w:r w:rsidRPr="00D17274">
        <w:rPr>
          <w:rFonts w:ascii="Motiva Sans" w:hAnsi="Motiva Sans"/>
          <w:sz w:val="22"/>
          <w:szCs w:val="22"/>
        </w:rPr>
        <w:t xml:space="preserve">m </w:t>
      </w:r>
      <w:r w:rsidRPr="00D17274">
        <w:rPr>
          <w:rFonts w:ascii="Motiva Sans" w:hAnsi="Motiva Sans" w:cs="Motiva Sans"/>
          <w:sz w:val="22"/>
          <w:szCs w:val="22"/>
        </w:rPr>
        <w:t>řá</w:t>
      </w:r>
      <w:r w:rsidRPr="00D17274">
        <w:rPr>
          <w:rFonts w:ascii="Motiva Sans" w:hAnsi="Motiva Sans"/>
          <w:sz w:val="22"/>
          <w:szCs w:val="22"/>
        </w:rPr>
        <w:t>dem RPS</w:t>
      </w:r>
      <w:r w:rsidRPr="00D17274">
        <w:rPr>
          <w:rFonts w:ascii="Motiva Sans" w:hAnsi="Motiva Sans" w:cs="Motiva Sans"/>
          <w:sz w:val="22"/>
          <w:szCs w:val="22"/>
        </w:rPr>
        <w:t>Ú</w:t>
      </w:r>
      <w:r w:rsidRPr="00D17274">
        <w:rPr>
          <w:rFonts w:ascii="Motiva Sans" w:hAnsi="Motiva Sans"/>
          <w:sz w:val="22"/>
          <w:szCs w:val="22"/>
        </w:rPr>
        <w:t xml:space="preserve"> prob</w:t>
      </w:r>
      <w:r w:rsidRPr="00D17274">
        <w:rPr>
          <w:rFonts w:ascii="Motiva Sans" w:hAnsi="Motiva Sans" w:cs="Motiva Sans"/>
          <w:sz w:val="22"/>
          <w:szCs w:val="22"/>
        </w:rPr>
        <w:t>ě</w:t>
      </w:r>
      <w:r w:rsidRPr="00D17274">
        <w:rPr>
          <w:rFonts w:ascii="Motiva Sans" w:hAnsi="Motiva Sans"/>
          <w:sz w:val="22"/>
          <w:szCs w:val="22"/>
        </w:rPr>
        <w:t xml:space="preserve">hla tajná volba předsedy </w:t>
      </w:r>
      <w:r w:rsidR="00284AA5">
        <w:rPr>
          <w:rFonts w:ascii="Motiva Sans" w:hAnsi="Motiva Sans"/>
          <w:sz w:val="22"/>
          <w:szCs w:val="22"/>
        </w:rPr>
        <w:br/>
      </w:r>
      <w:r w:rsidRPr="00D17274">
        <w:rPr>
          <w:rFonts w:ascii="Motiva Sans" w:hAnsi="Motiva Sans"/>
          <w:sz w:val="22"/>
          <w:szCs w:val="22"/>
        </w:rPr>
        <w:t xml:space="preserve">a místopředsedy RPSÚ. Předsedou  RPSÚ byl zvolen J. Lukavský, místopředsedou D. Šmahel. Tajemnicí byla </w:t>
      </w:r>
      <w:ins w:id="2" w:author="solcova" w:date="2012-01-30T09:30:00Z">
        <w:r w:rsidRPr="00D17274">
          <w:rPr>
            <w:rFonts w:ascii="Motiva Sans" w:hAnsi="Motiva Sans"/>
            <w:sz w:val="22"/>
            <w:szCs w:val="22"/>
          </w:rPr>
          <w:t xml:space="preserve">jmenována </w:t>
        </w:r>
      </w:ins>
      <w:r w:rsidRPr="00D17274">
        <w:rPr>
          <w:rFonts w:ascii="Motiva Sans" w:hAnsi="Motiva Sans"/>
          <w:sz w:val="22"/>
          <w:szCs w:val="22"/>
        </w:rPr>
        <w:t>I. Kubíková.</w:t>
      </w:r>
    </w:p>
    <w:p w:rsidR="00284AA5" w:rsidRPr="00D17274" w:rsidRDefault="00284AA5" w:rsidP="00284AA5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</w:p>
    <w:p w:rsidR="005A255C" w:rsidRPr="00D17274" w:rsidRDefault="00284AA5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>
        <w:rPr>
          <w:rFonts w:ascii="Motiva Sans" w:hAnsi="Motiva Sans"/>
          <w:b/>
          <w:sz w:val="22"/>
          <w:szCs w:val="22"/>
        </w:rPr>
        <w:t>V</w:t>
      </w:r>
      <w:r w:rsidR="004057A1" w:rsidRPr="00D17274">
        <w:rPr>
          <w:rFonts w:ascii="Motiva Sans" w:hAnsi="Motiva Sans"/>
          <w:b/>
          <w:sz w:val="22"/>
          <w:szCs w:val="22"/>
        </w:rPr>
        <w:t>yhlášení výběrového řízení na obsazení funkce ředitele PSÚ</w:t>
      </w:r>
      <w:r w:rsidR="005A255C" w:rsidRPr="00D17274">
        <w:rPr>
          <w:rFonts w:ascii="Motiva Sans" w:hAnsi="Motiva Sans"/>
          <w:b/>
          <w:sz w:val="22"/>
          <w:szCs w:val="22"/>
        </w:rPr>
        <w:t xml:space="preserve"> </w:t>
      </w:r>
    </w:p>
    <w:p w:rsidR="00BE309A" w:rsidRPr="00D17274" w:rsidRDefault="00BE309A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Předseda RPSÚ požádal ředitele PSÚ o shrnutí pravidel výběrového řízení a procesu volby.</w:t>
      </w:r>
    </w:p>
    <w:p w:rsidR="00BE309A" w:rsidRPr="00D17274" w:rsidRDefault="00BE309A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Členové RPSÚ projednali a schválili návrh inzerátu na obsazení pozice ředitele.</w:t>
      </w:r>
    </w:p>
    <w:p w:rsidR="00BE309A" w:rsidRDefault="00BE309A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Uveřejněním inzerátu na webových stránkách AV, PSÚ a v</w:t>
      </w:r>
      <w:r w:rsidRPr="00D17274">
        <w:rPr>
          <w:rFonts w:ascii="Courier New" w:hAnsi="Courier New" w:cs="Courier New"/>
          <w:sz w:val="22"/>
          <w:szCs w:val="22"/>
        </w:rPr>
        <w:t> </w:t>
      </w:r>
      <w:r w:rsidRPr="00D17274">
        <w:rPr>
          <w:rFonts w:ascii="Motiva Sans" w:hAnsi="Motiva Sans"/>
          <w:sz w:val="22"/>
          <w:szCs w:val="22"/>
        </w:rPr>
        <w:t>jednom celostátním tištěném deníku byla pověřena I. Kubíková.</w:t>
      </w:r>
    </w:p>
    <w:p w:rsidR="00284AA5" w:rsidRPr="00D17274" w:rsidRDefault="00284AA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BE309A" w:rsidRPr="00D17274" w:rsidRDefault="00BE309A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D17274">
        <w:rPr>
          <w:rFonts w:ascii="Motiva Sans" w:hAnsi="Motiva Sans"/>
          <w:b/>
          <w:sz w:val="22"/>
          <w:szCs w:val="22"/>
        </w:rPr>
        <w:t xml:space="preserve">Jmenování výběrové komise na obsazení funkce ředitele PSÚ </w:t>
      </w:r>
    </w:p>
    <w:p w:rsidR="008B3D65" w:rsidRPr="00D17274" w:rsidRDefault="008B3D6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Ředitel PSÚ informoval o složení předchozí konkurzní komise ve složení:</w:t>
      </w:r>
    </w:p>
    <w:p w:rsidR="008B3D65" w:rsidRPr="00D17274" w:rsidRDefault="008B3D6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3 zástupci RPSÚ, z</w:t>
      </w:r>
      <w:r w:rsidRPr="00D17274">
        <w:rPr>
          <w:rFonts w:ascii="Courier New" w:hAnsi="Courier New" w:cs="Courier New"/>
          <w:sz w:val="22"/>
          <w:szCs w:val="22"/>
        </w:rPr>
        <w:t> </w:t>
      </w:r>
      <w:r w:rsidRPr="00D17274">
        <w:rPr>
          <w:rFonts w:ascii="Motiva Sans" w:hAnsi="Motiva Sans"/>
          <w:sz w:val="22"/>
          <w:szCs w:val="22"/>
        </w:rPr>
        <w:t>toho 1 externí člen RPSÚ</w:t>
      </w:r>
    </w:p>
    <w:p w:rsidR="008B3D65" w:rsidRPr="00D17274" w:rsidRDefault="008B3D6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2 členové komise jmenovaní z</w:t>
      </w:r>
      <w:r w:rsidRPr="00D17274">
        <w:rPr>
          <w:rFonts w:ascii="Courier New" w:hAnsi="Courier New" w:cs="Courier New"/>
          <w:sz w:val="22"/>
          <w:szCs w:val="22"/>
        </w:rPr>
        <w:t> </w:t>
      </w:r>
      <w:r w:rsidRPr="00D17274">
        <w:rPr>
          <w:rFonts w:ascii="Motiva Sans" w:hAnsi="Motiva Sans"/>
          <w:sz w:val="22"/>
          <w:szCs w:val="22"/>
        </w:rPr>
        <w:t>odborníků mimo pracoviště AV</w:t>
      </w:r>
    </w:p>
    <w:p w:rsidR="008B3D65" w:rsidRPr="00D17274" w:rsidRDefault="008B3D6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2 členové komise jmenováni místopředsedou AV pro III. vědní oblast</w:t>
      </w:r>
    </w:p>
    <w:p w:rsidR="008B3D65" w:rsidRPr="00D17274" w:rsidRDefault="008B3D6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BE309A" w:rsidRPr="00D17274" w:rsidRDefault="00BE309A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Členové RPSÚ navrhli konkurzní komisi ve složení:</w:t>
      </w:r>
    </w:p>
    <w:p w:rsidR="008B3D65" w:rsidRPr="00D17274" w:rsidRDefault="008B3D65" w:rsidP="00284AA5">
      <w:pPr>
        <w:ind w:left="720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Předseda komise:</w:t>
      </w:r>
    </w:p>
    <w:p w:rsidR="008B3D65" w:rsidRPr="00D17274" w:rsidRDefault="008B3D65" w:rsidP="00284AA5">
      <w:pPr>
        <w:ind w:firstLine="708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PhDr. Iva Šolcová (Psychologický ústav AV ČR, v.v.i.)</w:t>
      </w:r>
    </w:p>
    <w:p w:rsidR="008B3D65" w:rsidRPr="00D17274" w:rsidRDefault="008B3D65" w:rsidP="00284AA5">
      <w:pPr>
        <w:ind w:left="720"/>
        <w:jc w:val="both"/>
        <w:rPr>
          <w:rFonts w:ascii="Motiva Sans" w:hAnsi="Motiva Sans"/>
          <w:sz w:val="22"/>
          <w:szCs w:val="22"/>
        </w:rPr>
      </w:pPr>
    </w:p>
    <w:p w:rsidR="008B3D65" w:rsidRPr="00D17274" w:rsidRDefault="008B3D65" w:rsidP="00284AA5">
      <w:pPr>
        <w:ind w:left="720" w:right="-295"/>
        <w:jc w:val="both"/>
        <w:rPr>
          <w:rFonts w:ascii="Motiva Sans" w:hAnsi="Motiva Sans"/>
          <w:sz w:val="22"/>
          <w:szCs w:val="22"/>
          <w:lang w:val="sk-SK"/>
        </w:rPr>
      </w:pPr>
      <w:r w:rsidRPr="00D17274">
        <w:rPr>
          <w:rFonts w:ascii="Motiva Sans" w:hAnsi="Motiva Sans"/>
          <w:sz w:val="22"/>
          <w:szCs w:val="22"/>
        </w:rPr>
        <w:t>Za Radu PSÚ :</w:t>
      </w:r>
      <w:r w:rsidRPr="00D17274">
        <w:rPr>
          <w:rFonts w:ascii="Motiva Sans" w:hAnsi="Motiva Sans"/>
          <w:sz w:val="22"/>
          <w:szCs w:val="22"/>
          <w:lang w:val="sk-SK"/>
        </w:rPr>
        <w:t xml:space="preserve"> </w:t>
      </w:r>
    </w:p>
    <w:p w:rsidR="008B3D65" w:rsidRPr="00D17274" w:rsidRDefault="008B3D65" w:rsidP="00284AA5">
      <w:pPr>
        <w:ind w:left="720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Mgr. Jiří Lukavský, Ph.D. (Předseda Rady, Psychologický ústav AV ČR, v.v.i.)</w:t>
      </w:r>
    </w:p>
    <w:p w:rsidR="008B3D65" w:rsidRPr="00D17274" w:rsidRDefault="008B3D65" w:rsidP="00284AA5">
      <w:pPr>
        <w:ind w:firstLine="708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doc. PhDr. Karel Hnilica, CSc. (Pražská vysoká škola psychosociálních studií)</w:t>
      </w:r>
    </w:p>
    <w:p w:rsidR="00BE309A" w:rsidRPr="00D17274" w:rsidRDefault="00BE309A" w:rsidP="00284AA5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</w:p>
    <w:p w:rsidR="008B3D65" w:rsidRPr="00D17274" w:rsidRDefault="008B3D65" w:rsidP="00284AA5">
      <w:pPr>
        <w:ind w:firstLine="708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Z</w:t>
      </w:r>
      <w:r w:rsidRPr="00D17274">
        <w:rPr>
          <w:rFonts w:ascii="Courier New" w:hAnsi="Courier New" w:cs="Courier New"/>
          <w:sz w:val="22"/>
          <w:szCs w:val="22"/>
        </w:rPr>
        <w:t> </w:t>
      </w:r>
      <w:r w:rsidRPr="00D17274">
        <w:rPr>
          <w:rFonts w:ascii="Motiva Sans" w:hAnsi="Motiva Sans"/>
          <w:sz w:val="22"/>
          <w:szCs w:val="22"/>
        </w:rPr>
        <w:t xml:space="preserve">pracovišť mimo AV: </w:t>
      </w:r>
    </w:p>
    <w:p w:rsidR="008B3D65" w:rsidRPr="00D17274" w:rsidRDefault="008B3D65" w:rsidP="00284AA5">
      <w:pPr>
        <w:pStyle w:val="Bezmezer"/>
        <w:ind w:left="708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Prof. PhDr. Viera Bačová, DrSc.</w:t>
      </w:r>
      <w:r w:rsidRPr="00D17274">
        <w:rPr>
          <w:rFonts w:ascii="Motiva Sans" w:hAnsi="Motiva Sans"/>
          <w:bCs/>
          <w:sz w:val="22"/>
          <w:szCs w:val="22"/>
        </w:rPr>
        <w:t xml:space="preserve"> (</w:t>
      </w:r>
      <w:r w:rsidRPr="00D17274">
        <w:rPr>
          <w:rFonts w:ascii="Motiva Sans" w:hAnsi="Motiva Sans"/>
          <w:sz w:val="22"/>
          <w:szCs w:val="22"/>
        </w:rPr>
        <w:t xml:space="preserve">Fakulta </w:t>
      </w:r>
      <w:proofErr w:type="spellStart"/>
      <w:r w:rsidRPr="00D17274">
        <w:rPr>
          <w:rFonts w:ascii="Motiva Sans" w:hAnsi="Motiva Sans"/>
          <w:sz w:val="22"/>
          <w:szCs w:val="22"/>
        </w:rPr>
        <w:t>sociálnych</w:t>
      </w:r>
      <w:proofErr w:type="spellEnd"/>
      <w:r w:rsidRPr="00D17274">
        <w:rPr>
          <w:rFonts w:ascii="Motiva Sans" w:hAnsi="Motiva Sans"/>
          <w:sz w:val="22"/>
          <w:szCs w:val="22"/>
        </w:rPr>
        <w:t xml:space="preserve"> a ekonomických </w:t>
      </w:r>
      <w:proofErr w:type="spellStart"/>
      <w:r w:rsidRPr="00D17274">
        <w:rPr>
          <w:rFonts w:ascii="Motiva Sans" w:hAnsi="Motiva Sans"/>
          <w:sz w:val="22"/>
          <w:szCs w:val="22"/>
        </w:rPr>
        <w:t>vied</w:t>
      </w:r>
      <w:proofErr w:type="spellEnd"/>
      <w:r w:rsidRPr="00D17274">
        <w:rPr>
          <w:rFonts w:ascii="Motiva Sans" w:hAnsi="Motiva Sans"/>
          <w:sz w:val="22"/>
          <w:szCs w:val="22"/>
        </w:rPr>
        <w:t xml:space="preserve"> Univerzity Komenského v</w:t>
      </w:r>
      <w:r w:rsidRPr="00D17274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D17274">
        <w:rPr>
          <w:rFonts w:ascii="Motiva Sans" w:hAnsi="Motiva Sans"/>
          <w:sz w:val="22"/>
          <w:szCs w:val="22"/>
        </w:rPr>
        <w:t>Bratislave</w:t>
      </w:r>
      <w:proofErr w:type="spellEnd"/>
      <w:r w:rsidRPr="00D17274">
        <w:rPr>
          <w:rFonts w:ascii="Motiva Sans" w:hAnsi="Motiva Sans"/>
          <w:sz w:val="22"/>
          <w:szCs w:val="22"/>
        </w:rPr>
        <w:t xml:space="preserve">) </w:t>
      </w:r>
    </w:p>
    <w:p w:rsidR="008B3D65" w:rsidRPr="00D17274" w:rsidRDefault="008B3D65" w:rsidP="00284AA5">
      <w:pPr>
        <w:pStyle w:val="Bezmezer"/>
        <w:ind w:left="708"/>
        <w:jc w:val="both"/>
        <w:rPr>
          <w:kern w:val="36"/>
        </w:rPr>
      </w:pPr>
      <w:r w:rsidRPr="00D17274">
        <w:rPr>
          <w:rFonts w:ascii="Motiva Sans" w:hAnsi="Motiva Sans"/>
          <w:bCs/>
          <w:kern w:val="36"/>
          <w:sz w:val="22"/>
          <w:szCs w:val="22"/>
        </w:rPr>
        <w:t>PhDr.</w:t>
      </w:r>
      <w:r w:rsidR="00D17274" w:rsidRPr="00D17274">
        <w:rPr>
          <w:rFonts w:ascii="Motiva Sans" w:hAnsi="Motiva Sans"/>
          <w:bCs/>
          <w:kern w:val="36"/>
          <w:sz w:val="22"/>
          <w:szCs w:val="22"/>
        </w:rPr>
        <w:t xml:space="preserve"> Eva</w:t>
      </w:r>
      <w:r w:rsidR="00D17274">
        <w:rPr>
          <w:rFonts w:ascii="Motiva Sans" w:hAnsi="Motiva Sans"/>
          <w:bCs/>
          <w:kern w:val="36"/>
          <w:sz w:val="22"/>
          <w:szCs w:val="22"/>
        </w:rPr>
        <w:t xml:space="preserve"> </w:t>
      </w:r>
      <w:proofErr w:type="spellStart"/>
      <w:r w:rsidR="00D17274" w:rsidRPr="00D17274">
        <w:rPr>
          <w:rFonts w:ascii="Motiva Sans" w:hAnsi="Motiva Sans"/>
          <w:bCs/>
          <w:kern w:val="36"/>
          <w:sz w:val="22"/>
          <w:szCs w:val="22"/>
        </w:rPr>
        <w:t>Dragomirecká</w:t>
      </w:r>
      <w:proofErr w:type="spellEnd"/>
      <w:r w:rsidR="00D17274" w:rsidRPr="00D17274">
        <w:rPr>
          <w:rFonts w:ascii="Motiva Sans" w:hAnsi="Motiva Sans"/>
          <w:bCs/>
          <w:kern w:val="36"/>
          <w:sz w:val="22"/>
          <w:szCs w:val="22"/>
        </w:rPr>
        <w:t>,</w:t>
      </w:r>
      <w:r w:rsidR="00D17274">
        <w:rPr>
          <w:rFonts w:ascii="Motiva Sans" w:hAnsi="Motiva Sans"/>
          <w:bCs/>
          <w:kern w:val="36"/>
          <w:sz w:val="22"/>
          <w:szCs w:val="22"/>
        </w:rPr>
        <w:t xml:space="preserve"> </w:t>
      </w:r>
      <w:r w:rsidRPr="00D17274">
        <w:rPr>
          <w:rFonts w:ascii="Motiva Sans" w:hAnsi="Motiva Sans"/>
          <w:bCs/>
          <w:kern w:val="36"/>
          <w:sz w:val="22"/>
          <w:szCs w:val="22"/>
        </w:rPr>
        <w:t>Ph.D.</w:t>
      </w:r>
      <w:r w:rsidRPr="00D17274">
        <w:rPr>
          <w:rFonts w:ascii="Motiva Sans" w:hAnsi="Motiva Sans"/>
          <w:kern w:val="36"/>
          <w:sz w:val="22"/>
          <w:szCs w:val="22"/>
        </w:rPr>
        <w:t xml:space="preserve"> (vedoucí Katedry</w:t>
      </w:r>
      <w:r w:rsidRPr="00D17274">
        <w:rPr>
          <w:rStyle w:val="Nadpis2Char"/>
          <w:rFonts w:ascii="Motiva Sans" w:hAnsi="Motiva Sans"/>
          <w:sz w:val="22"/>
          <w:szCs w:val="22"/>
        </w:rPr>
        <w:t xml:space="preserve"> </w:t>
      </w:r>
      <w:r w:rsidRPr="00D17274">
        <w:rPr>
          <w:rStyle w:val="Siln"/>
          <w:rFonts w:ascii="Motiva Sans" w:hAnsi="Motiva Sans"/>
          <w:b w:val="0"/>
          <w:sz w:val="22"/>
          <w:szCs w:val="22"/>
        </w:rPr>
        <w:t>sociální práce FF UK</w:t>
      </w:r>
      <w:r w:rsidRPr="00D17274">
        <w:rPr>
          <w:rFonts w:ascii="Motiva Sans" w:hAnsi="Motiva Sans"/>
          <w:kern w:val="36"/>
          <w:sz w:val="22"/>
          <w:szCs w:val="22"/>
        </w:rPr>
        <w:t>)</w:t>
      </w:r>
    </w:p>
    <w:p w:rsidR="008B3D65" w:rsidRPr="008B3D65" w:rsidRDefault="008B3D65" w:rsidP="00284AA5">
      <w:pPr>
        <w:ind w:left="708"/>
        <w:jc w:val="both"/>
        <w:rPr>
          <w:rFonts w:ascii="Motiva Sans" w:hAnsi="Motiva Sans"/>
          <w:sz w:val="22"/>
          <w:szCs w:val="22"/>
        </w:rPr>
      </w:pPr>
    </w:p>
    <w:p w:rsidR="008B3D65" w:rsidRPr="00D12C58" w:rsidRDefault="00D17274" w:rsidP="00284AA5">
      <w:pPr>
        <w:ind w:left="708"/>
        <w:jc w:val="both"/>
        <w:rPr>
          <w:rFonts w:ascii="Motiva Sans" w:hAnsi="Motiva Sans"/>
          <w:sz w:val="22"/>
          <w:szCs w:val="22"/>
        </w:rPr>
      </w:pPr>
      <w:r w:rsidRPr="00D12C58">
        <w:rPr>
          <w:rFonts w:ascii="Motiva Sans" w:hAnsi="Motiva Sans"/>
          <w:sz w:val="22"/>
          <w:szCs w:val="22"/>
        </w:rPr>
        <w:t>Jako náhradníci byli navržení:</w:t>
      </w:r>
    </w:p>
    <w:p w:rsidR="00952D3B" w:rsidRDefault="00D17274" w:rsidP="00952D3B">
      <w:pPr>
        <w:ind w:left="708"/>
        <w:jc w:val="both"/>
        <w:rPr>
          <w:rFonts w:ascii="Motiva Sans" w:hAnsi="Motiva Sans"/>
          <w:sz w:val="22"/>
          <w:szCs w:val="22"/>
        </w:rPr>
      </w:pPr>
      <w:r w:rsidRPr="00D12C58">
        <w:rPr>
          <w:rFonts w:ascii="Motiva Sans" w:hAnsi="Motiva Sans"/>
          <w:bCs/>
          <w:sz w:val="22"/>
          <w:szCs w:val="22"/>
        </w:rPr>
        <w:t xml:space="preserve">prof. PhDr. Imrich </w:t>
      </w:r>
      <w:proofErr w:type="spellStart"/>
      <w:r w:rsidRPr="00D12C58">
        <w:rPr>
          <w:rFonts w:ascii="Motiva Sans" w:hAnsi="Motiva Sans"/>
          <w:bCs/>
          <w:sz w:val="22"/>
          <w:szCs w:val="22"/>
        </w:rPr>
        <w:t>Ruisel</w:t>
      </w:r>
      <w:proofErr w:type="spellEnd"/>
      <w:r w:rsidRPr="00D12C58">
        <w:rPr>
          <w:rFonts w:ascii="Motiva Sans" w:hAnsi="Motiva Sans"/>
          <w:bCs/>
          <w:sz w:val="22"/>
          <w:szCs w:val="22"/>
        </w:rPr>
        <w:t>, DrSc. (</w:t>
      </w:r>
      <w:r w:rsidRPr="00D12C58">
        <w:rPr>
          <w:rFonts w:ascii="Motiva Sans" w:hAnsi="Motiva Sans"/>
          <w:sz w:val="22"/>
          <w:szCs w:val="22"/>
        </w:rPr>
        <w:t xml:space="preserve">Centrum </w:t>
      </w:r>
      <w:proofErr w:type="spellStart"/>
      <w:r w:rsidRPr="00D12C58">
        <w:rPr>
          <w:rFonts w:ascii="Motiva Sans" w:hAnsi="Motiva Sans"/>
          <w:sz w:val="22"/>
          <w:szCs w:val="22"/>
        </w:rPr>
        <w:t>spoločenských</w:t>
      </w:r>
      <w:proofErr w:type="spellEnd"/>
      <w:r w:rsidRPr="00D12C58">
        <w:rPr>
          <w:rFonts w:ascii="Motiva Sans" w:hAnsi="Motiva Sans"/>
          <w:sz w:val="22"/>
          <w:szCs w:val="22"/>
        </w:rPr>
        <w:t xml:space="preserve"> a psychologických </w:t>
      </w:r>
      <w:proofErr w:type="spellStart"/>
      <w:r w:rsidRPr="00D12C58">
        <w:rPr>
          <w:rFonts w:ascii="Motiva Sans" w:hAnsi="Motiva Sans"/>
          <w:sz w:val="22"/>
          <w:szCs w:val="22"/>
        </w:rPr>
        <w:t>vied</w:t>
      </w:r>
      <w:proofErr w:type="spellEnd"/>
      <w:r w:rsidRPr="00D12C58">
        <w:rPr>
          <w:rFonts w:ascii="Motiva Sans" w:hAnsi="Motiva Sans"/>
          <w:sz w:val="22"/>
          <w:szCs w:val="22"/>
        </w:rPr>
        <w:t xml:space="preserve"> SAV) – náhradník Prof. Bačové</w:t>
      </w:r>
    </w:p>
    <w:p w:rsidR="00D17274" w:rsidRPr="00952D3B" w:rsidRDefault="00D12C58" w:rsidP="00284AA5">
      <w:pPr>
        <w:ind w:left="708"/>
        <w:jc w:val="both"/>
        <w:rPr>
          <w:rFonts w:ascii="Motiva Sans" w:hAnsi="Motiva Sans"/>
          <w:sz w:val="22"/>
          <w:szCs w:val="22"/>
        </w:rPr>
      </w:pPr>
      <w:r w:rsidRPr="00952D3B">
        <w:rPr>
          <w:rFonts w:ascii="Motiva Sans" w:hAnsi="Motiva Sans"/>
          <w:sz w:val="22"/>
          <w:szCs w:val="22"/>
        </w:rPr>
        <w:t xml:space="preserve">Doc. PhDr. Marek Preiss, Ph.D. </w:t>
      </w:r>
      <w:r w:rsidR="00D17274" w:rsidRPr="00952D3B">
        <w:rPr>
          <w:rFonts w:ascii="Motiva Sans" w:hAnsi="Motiva Sans"/>
          <w:sz w:val="22"/>
          <w:szCs w:val="22"/>
        </w:rPr>
        <w:t>(</w:t>
      </w:r>
      <w:r w:rsidR="00952D3B" w:rsidRPr="00952D3B">
        <w:rPr>
          <w:rFonts w:ascii="Motiva Sans" w:hAnsi="Motiva Sans"/>
          <w:sz w:val="22"/>
          <w:szCs w:val="22"/>
        </w:rPr>
        <w:t>Národní ústav duševního zdraví</w:t>
      </w:r>
      <w:r w:rsidR="00D17274" w:rsidRPr="00952D3B">
        <w:rPr>
          <w:rFonts w:ascii="Motiva Sans" w:hAnsi="Motiva Sans"/>
          <w:sz w:val="22"/>
          <w:szCs w:val="22"/>
        </w:rPr>
        <w:t>)</w:t>
      </w:r>
    </w:p>
    <w:p w:rsidR="00284AA5" w:rsidRDefault="00D12C58" w:rsidP="00284AA5">
      <w:pPr>
        <w:ind w:left="708"/>
        <w:rPr>
          <w:rFonts w:ascii="Motiva Sans" w:hAnsi="Motiva Sans"/>
          <w:bCs/>
          <w:sz w:val="22"/>
          <w:szCs w:val="22"/>
        </w:rPr>
      </w:pPr>
      <w:r w:rsidRPr="00D12C58">
        <w:rPr>
          <w:rFonts w:ascii="Motiva Sans" w:hAnsi="Motiva Sans"/>
          <w:bCs/>
          <w:sz w:val="22"/>
          <w:szCs w:val="22"/>
        </w:rPr>
        <w:lastRenderedPageBreak/>
        <w:t xml:space="preserve">prof. PhDr. Petr Macek, CSc. </w:t>
      </w:r>
      <w:r w:rsidRPr="00D12C58">
        <w:rPr>
          <w:rFonts w:ascii="Motiva Sans" w:hAnsi="Motiva Sans"/>
          <w:sz w:val="22"/>
          <w:szCs w:val="22"/>
        </w:rPr>
        <w:t xml:space="preserve">(Fakulta sociálních studií MU) </w:t>
      </w:r>
      <w:r w:rsidR="00284AA5">
        <w:rPr>
          <w:rFonts w:ascii="Motiva Sans" w:hAnsi="Motiva Sans"/>
          <w:bCs/>
          <w:sz w:val="22"/>
          <w:szCs w:val="22"/>
        </w:rPr>
        <w:br/>
      </w:r>
    </w:p>
    <w:p w:rsidR="00D17274" w:rsidRDefault="005152B6" w:rsidP="00284AA5">
      <w:pPr>
        <w:ind w:left="708"/>
        <w:jc w:val="both"/>
        <w:rPr>
          <w:rFonts w:ascii="Motiva Sans" w:hAnsi="Motiva Sans"/>
          <w:bCs/>
          <w:sz w:val="22"/>
          <w:szCs w:val="22"/>
        </w:rPr>
      </w:pPr>
      <w:r w:rsidRPr="005152B6">
        <w:rPr>
          <w:rFonts w:ascii="Motiva Sans" w:hAnsi="Motiva Sans"/>
          <w:bCs/>
          <w:sz w:val="22"/>
          <w:szCs w:val="22"/>
        </w:rPr>
        <w:t>Oslovením externích členů byli pověřeni P. Halama a J. Lukavský</w:t>
      </w:r>
      <w:r>
        <w:rPr>
          <w:rFonts w:ascii="Motiva Sans" w:hAnsi="Motiva Sans"/>
          <w:bCs/>
          <w:sz w:val="22"/>
          <w:szCs w:val="22"/>
        </w:rPr>
        <w:t xml:space="preserve">. </w:t>
      </w:r>
      <w:r>
        <w:rPr>
          <w:rFonts w:ascii="Motiva Sans" w:hAnsi="Motiva Sans"/>
          <w:bCs/>
          <w:sz w:val="22"/>
          <w:szCs w:val="22"/>
        </w:rPr>
        <w:br/>
        <w:t>O finálním složení výběrové komise bude ředitele PSÚ informovat J. Lukavský.</w:t>
      </w:r>
    </w:p>
    <w:p w:rsidR="008B3D65" w:rsidRPr="00D17274" w:rsidRDefault="008B3D65" w:rsidP="00284AA5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</w:p>
    <w:p w:rsidR="00BE309A" w:rsidRPr="00D17274" w:rsidRDefault="005152B6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D17274">
        <w:rPr>
          <w:rFonts w:ascii="Motiva Sans" w:hAnsi="Motiva Sans"/>
          <w:b/>
          <w:sz w:val="22"/>
          <w:szCs w:val="22"/>
        </w:rPr>
        <w:t>Informace</w:t>
      </w:r>
      <w:r>
        <w:rPr>
          <w:rFonts w:ascii="Motiva Sans" w:hAnsi="Motiva Sans"/>
          <w:b/>
          <w:sz w:val="22"/>
          <w:szCs w:val="22"/>
        </w:rPr>
        <w:t xml:space="preserve"> o rozpočtu PSÚ v</w:t>
      </w:r>
      <w:r>
        <w:rPr>
          <w:rFonts w:ascii="Courier New" w:hAnsi="Courier New" w:cs="Courier New"/>
          <w:b/>
          <w:sz w:val="22"/>
          <w:szCs w:val="22"/>
        </w:rPr>
        <w:t> </w:t>
      </w:r>
      <w:r>
        <w:rPr>
          <w:rFonts w:ascii="Motiva Sans" w:hAnsi="Motiva Sans"/>
          <w:b/>
          <w:sz w:val="22"/>
          <w:szCs w:val="22"/>
        </w:rPr>
        <w:t>roce 2017</w:t>
      </w:r>
    </w:p>
    <w:p w:rsidR="00BE309A" w:rsidRPr="00D17274" w:rsidRDefault="00BE309A" w:rsidP="00284AA5">
      <w:pPr>
        <w:ind w:left="708"/>
        <w:jc w:val="both"/>
        <w:rPr>
          <w:rFonts w:ascii="Motiva Sans" w:hAnsi="Motiva Sans"/>
          <w:sz w:val="22"/>
          <w:szCs w:val="22"/>
        </w:rPr>
      </w:pPr>
    </w:p>
    <w:p w:rsidR="005152B6" w:rsidRDefault="00F67588" w:rsidP="00284AA5">
      <w:pPr>
        <w:ind w:left="708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Vedoucí THS PSÚ I. Kub</w:t>
      </w:r>
      <w:r w:rsidRPr="00D17274">
        <w:rPr>
          <w:rFonts w:ascii="Motiva Sans" w:hAnsi="Motiva Sans" w:cs="Motiva Sans"/>
          <w:sz w:val="22"/>
          <w:szCs w:val="22"/>
        </w:rPr>
        <w:t>í</w:t>
      </w:r>
      <w:r w:rsidRPr="00D17274">
        <w:rPr>
          <w:rFonts w:ascii="Motiva Sans" w:hAnsi="Motiva Sans"/>
          <w:sz w:val="22"/>
          <w:szCs w:val="22"/>
        </w:rPr>
        <w:t xml:space="preserve">ková podala zprávu o rozpočtu </w:t>
      </w:r>
      <w:r w:rsidR="005152B6">
        <w:rPr>
          <w:rFonts w:ascii="Motiva Sans" w:hAnsi="Motiva Sans"/>
          <w:sz w:val="22"/>
          <w:szCs w:val="22"/>
        </w:rPr>
        <w:t>ústavu v</w:t>
      </w:r>
      <w:r w:rsidR="005152B6">
        <w:rPr>
          <w:rFonts w:ascii="Courier New" w:hAnsi="Courier New" w:cs="Courier New"/>
          <w:sz w:val="22"/>
          <w:szCs w:val="22"/>
        </w:rPr>
        <w:t> </w:t>
      </w:r>
      <w:r w:rsidR="005152B6">
        <w:rPr>
          <w:rFonts w:ascii="Motiva Sans" w:hAnsi="Motiva Sans"/>
          <w:sz w:val="22"/>
          <w:szCs w:val="22"/>
        </w:rPr>
        <w:t>roce 2017</w:t>
      </w:r>
      <w:r w:rsidR="00252CD4">
        <w:rPr>
          <w:rFonts w:ascii="Motiva Sans" w:hAnsi="Motiva Sans"/>
          <w:sz w:val="22"/>
          <w:szCs w:val="22"/>
        </w:rPr>
        <w:t xml:space="preserve"> a rozpočtu SF</w:t>
      </w:r>
      <w:r w:rsidR="005152B6">
        <w:rPr>
          <w:rFonts w:ascii="Motiva Sans" w:hAnsi="Motiva Sans"/>
          <w:sz w:val="22"/>
          <w:szCs w:val="22"/>
        </w:rPr>
        <w:t>.</w:t>
      </w:r>
      <w:r w:rsidR="00252CD4">
        <w:rPr>
          <w:rFonts w:ascii="Motiva Sans" w:hAnsi="Motiva Sans"/>
          <w:sz w:val="22"/>
          <w:szCs w:val="22"/>
        </w:rPr>
        <w:t xml:space="preserve"> Rada PSÚ schválila rozpočet SF a rozpočet ústavu na rok 2017.</w:t>
      </w:r>
    </w:p>
    <w:p w:rsidR="005152B6" w:rsidRDefault="005152B6" w:rsidP="00284AA5">
      <w:pPr>
        <w:ind w:left="708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Prof. Blatný informoval o navýšení rozpočtu o 1,1 mil. Kč, které bude využito na vypsání 1 pracovní pozice do Oddělení kognitivní psychologie a zbytek prostředků bude využit na celoplošné navýšení mezd.</w:t>
      </w:r>
      <w:r w:rsidR="00782829">
        <w:rPr>
          <w:rFonts w:ascii="Motiva Sans" w:hAnsi="Motiva Sans"/>
          <w:sz w:val="22"/>
          <w:szCs w:val="22"/>
        </w:rPr>
        <w:t xml:space="preserve"> V</w:t>
      </w:r>
      <w:r w:rsidR="00782829">
        <w:rPr>
          <w:rFonts w:ascii="Courier New" w:hAnsi="Courier New" w:cs="Courier New"/>
          <w:sz w:val="22"/>
          <w:szCs w:val="22"/>
        </w:rPr>
        <w:t> </w:t>
      </w:r>
      <w:r w:rsidR="00782829">
        <w:rPr>
          <w:rFonts w:ascii="Motiva Sans" w:hAnsi="Motiva Sans"/>
          <w:sz w:val="22"/>
          <w:szCs w:val="22"/>
        </w:rPr>
        <w:t>této souvislosti bude připraven návrh dodatku vnitřního mzdového předpisu.</w:t>
      </w:r>
    </w:p>
    <w:p w:rsidR="005152B6" w:rsidRDefault="005152B6" w:rsidP="00284AA5">
      <w:pPr>
        <w:ind w:left="708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Další konkurz na 1 pracovní pozici bude vypsán na místo vědecké</w:t>
      </w:r>
      <w:r w:rsidR="007038DE">
        <w:rPr>
          <w:rFonts w:ascii="Motiva Sans" w:hAnsi="Motiva Sans"/>
          <w:sz w:val="22"/>
          <w:szCs w:val="22"/>
        </w:rPr>
        <w:t xml:space="preserve"> </w:t>
      </w:r>
      <w:r>
        <w:rPr>
          <w:rFonts w:ascii="Motiva Sans" w:hAnsi="Motiva Sans"/>
          <w:sz w:val="22"/>
          <w:szCs w:val="22"/>
        </w:rPr>
        <w:t>pracovn</w:t>
      </w:r>
      <w:r w:rsidR="007038DE">
        <w:rPr>
          <w:rFonts w:ascii="Motiva Sans" w:hAnsi="Motiva Sans"/>
          <w:sz w:val="22"/>
          <w:szCs w:val="22"/>
        </w:rPr>
        <w:t>ice</w:t>
      </w:r>
      <w:r>
        <w:rPr>
          <w:rFonts w:ascii="Motiva Sans" w:hAnsi="Motiva Sans"/>
          <w:sz w:val="22"/>
          <w:szCs w:val="22"/>
        </w:rPr>
        <w:t>, které nebyla prodloužena pracovní smlouva na základě atestačního řízení.</w:t>
      </w:r>
    </w:p>
    <w:p w:rsidR="005A255C" w:rsidRPr="00D17274" w:rsidRDefault="005A255C" w:rsidP="00284AA5">
      <w:pPr>
        <w:ind w:firstLine="708"/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 xml:space="preserve">RPSÚ vzala informace na vědomí. </w:t>
      </w:r>
    </w:p>
    <w:p w:rsidR="00825407" w:rsidRPr="00D17274" w:rsidRDefault="00825407" w:rsidP="00284AA5">
      <w:pPr>
        <w:jc w:val="both"/>
        <w:rPr>
          <w:rFonts w:ascii="Motiva Sans" w:hAnsi="Motiva Sans"/>
          <w:sz w:val="22"/>
          <w:szCs w:val="22"/>
        </w:rPr>
      </w:pPr>
    </w:p>
    <w:p w:rsidR="00284AA5" w:rsidRDefault="00284AA5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>
        <w:rPr>
          <w:rFonts w:ascii="Motiva Sans" w:hAnsi="Motiva Sans"/>
          <w:b/>
          <w:sz w:val="22"/>
          <w:szCs w:val="22"/>
        </w:rPr>
        <w:t>Návrh na větší diferenciaci příplatků za překročení vědeckého výkonu</w:t>
      </w:r>
    </w:p>
    <w:p w:rsidR="00284AA5" w:rsidRPr="00284AA5" w:rsidRDefault="00284AA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284AA5">
        <w:rPr>
          <w:rFonts w:ascii="Motiva Sans" w:hAnsi="Motiva Sans"/>
          <w:sz w:val="22"/>
          <w:szCs w:val="22"/>
        </w:rPr>
        <w:t>Prof. Blatný sdělil členům RPSÚ návrh, na základě kterého by došlo ke zrušení refundace příplatků za řešení grantového projektu a z</w:t>
      </w:r>
      <w:r w:rsidRPr="00284AA5">
        <w:rPr>
          <w:rFonts w:ascii="Courier New" w:hAnsi="Courier New" w:cs="Courier New"/>
          <w:sz w:val="22"/>
          <w:szCs w:val="22"/>
        </w:rPr>
        <w:t> </w:t>
      </w:r>
      <w:r w:rsidRPr="00284AA5">
        <w:rPr>
          <w:rFonts w:ascii="Motiva Sans" w:hAnsi="Motiva Sans"/>
          <w:sz w:val="22"/>
          <w:szCs w:val="22"/>
        </w:rPr>
        <w:t>takto ušetřených prostředků by byla financována větší diferenciace příplatků za překročení vědeckého výkonu</w:t>
      </w:r>
      <w:r>
        <w:rPr>
          <w:rFonts w:ascii="Motiva Sans" w:hAnsi="Motiva Sans"/>
          <w:sz w:val="22"/>
          <w:szCs w:val="22"/>
        </w:rPr>
        <w:t xml:space="preserve"> od 10-30%.</w:t>
      </w:r>
    </w:p>
    <w:p w:rsidR="00284AA5" w:rsidRDefault="00284AA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284AA5">
        <w:rPr>
          <w:rFonts w:ascii="Motiva Sans" w:hAnsi="Motiva Sans"/>
          <w:sz w:val="22"/>
          <w:szCs w:val="22"/>
        </w:rPr>
        <w:t>I. Kubíková a Prof. Blatný vypracují vzorové modely do června 2017.</w:t>
      </w:r>
    </w:p>
    <w:p w:rsidR="00284AA5" w:rsidRPr="00284AA5" w:rsidRDefault="00284AA5" w:rsidP="00284AA5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5E2B7F" w:rsidRPr="00653733" w:rsidRDefault="005E2B7F" w:rsidP="00284AA5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653733">
        <w:rPr>
          <w:rFonts w:ascii="Motiva Sans" w:hAnsi="Motiva Sans"/>
          <w:b/>
          <w:sz w:val="22"/>
          <w:szCs w:val="22"/>
        </w:rPr>
        <w:t>Projednání dodatku č. 4 ke Vnitřnímu mzdovému předpisu PSÚ</w:t>
      </w:r>
    </w:p>
    <w:p w:rsidR="005E2B7F" w:rsidRPr="00723D0B" w:rsidRDefault="005E2B7F" w:rsidP="00284AA5">
      <w:pPr>
        <w:pStyle w:val="Nadpis1"/>
        <w:numPr>
          <w:ilvl w:val="0"/>
          <w:numId w:val="0"/>
        </w:numPr>
        <w:ind w:left="708"/>
        <w:rPr>
          <w:rFonts w:ascii="Motiva Sans" w:hAnsi="Motiva Sans"/>
          <w:b w:val="0"/>
          <w:sz w:val="22"/>
          <w:szCs w:val="22"/>
        </w:rPr>
      </w:pPr>
      <w:r>
        <w:rPr>
          <w:rFonts w:ascii="Motiva Sans" w:hAnsi="Motiva Sans"/>
          <w:b w:val="0"/>
          <w:sz w:val="22"/>
          <w:szCs w:val="22"/>
        </w:rPr>
        <w:t xml:space="preserve">I. </w:t>
      </w:r>
      <w:r w:rsidRPr="00723D0B">
        <w:rPr>
          <w:rFonts w:ascii="Motiva Sans" w:hAnsi="Motiva Sans"/>
          <w:b w:val="0"/>
          <w:sz w:val="22"/>
          <w:szCs w:val="22"/>
        </w:rPr>
        <w:t xml:space="preserve">Kubíková </w:t>
      </w:r>
      <w:r>
        <w:rPr>
          <w:rFonts w:ascii="Motiva Sans" w:hAnsi="Motiva Sans"/>
          <w:b w:val="0"/>
          <w:sz w:val="22"/>
          <w:szCs w:val="22"/>
        </w:rPr>
        <w:t>požádala</w:t>
      </w:r>
      <w:r w:rsidRPr="00723D0B">
        <w:rPr>
          <w:rFonts w:ascii="Motiva Sans" w:hAnsi="Motiva Sans"/>
          <w:b w:val="0"/>
          <w:sz w:val="22"/>
          <w:szCs w:val="22"/>
        </w:rPr>
        <w:t xml:space="preserve"> členy </w:t>
      </w:r>
      <w:r>
        <w:rPr>
          <w:rFonts w:ascii="Motiva Sans" w:hAnsi="Motiva Sans"/>
          <w:b w:val="0"/>
          <w:sz w:val="22"/>
          <w:szCs w:val="22"/>
        </w:rPr>
        <w:t>RPSÚ o schválení</w:t>
      </w:r>
      <w:r w:rsidRPr="00723D0B">
        <w:rPr>
          <w:rFonts w:ascii="Motiva Sans" w:hAnsi="Motiva Sans"/>
          <w:b w:val="0"/>
          <w:sz w:val="22"/>
          <w:szCs w:val="22"/>
        </w:rPr>
        <w:t xml:space="preserve"> dodatku č. </w:t>
      </w:r>
      <w:r>
        <w:rPr>
          <w:rFonts w:ascii="Motiva Sans" w:hAnsi="Motiva Sans"/>
          <w:b w:val="0"/>
          <w:sz w:val="22"/>
          <w:szCs w:val="22"/>
        </w:rPr>
        <w:t>4</w:t>
      </w:r>
      <w:r w:rsidRPr="00723D0B">
        <w:rPr>
          <w:rFonts w:ascii="Motiva Sans" w:hAnsi="Motiva Sans"/>
          <w:b w:val="0"/>
          <w:sz w:val="22"/>
          <w:szCs w:val="22"/>
        </w:rPr>
        <w:t xml:space="preserve"> ke Vnitřnímu mzdovému předpisu PSÚ, který na základě nařízení vlády stanovuje základní sazby minimální mzdy s platností od 1. 1.201</w:t>
      </w:r>
      <w:r>
        <w:rPr>
          <w:rFonts w:ascii="Motiva Sans" w:hAnsi="Motiva Sans"/>
          <w:b w:val="0"/>
          <w:sz w:val="22"/>
          <w:szCs w:val="22"/>
        </w:rPr>
        <w:t>7</w:t>
      </w:r>
      <w:r w:rsidRPr="00723D0B">
        <w:rPr>
          <w:rFonts w:ascii="Motiva Sans" w:hAnsi="Motiva Sans"/>
          <w:b w:val="0"/>
          <w:sz w:val="22"/>
          <w:szCs w:val="22"/>
        </w:rPr>
        <w:t>.</w:t>
      </w:r>
    </w:p>
    <w:p w:rsidR="005E2B7F" w:rsidRPr="00AA3736" w:rsidRDefault="005E2B7F" w:rsidP="00284AA5">
      <w:pPr>
        <w:pStyle w:val="Nadpis1"/>
        <w:numPr>
          <w:ilvl w:val="0"/>
          <w:numId w:val="0"/>
        </w:numPr>
        <w:ind w:left="708"/>
        <w:rPr>
          <w:rFonts w:ascii="Motiva Sans" w:hAnsi="Motiva Sans"/>
          <w:b w:val="0"/>
          <w:sz w:val="22"/>
          <w:szCs w:val="22"/>
        </w:rPr>
      </w:pPr>
      <w:r w:rsidRPr="00AA3736">
        <w:rPr>
          <w:rFonts w:ascii="Motiva Sans" w:hAnsi="Motiva Sans"/>
          <w:b w:val="0"/>
          <w:sz w:val="22"/>
          <w:szCs w:val="22"/>
        </w:rPr>
        <w:t>S</w:t>
      </w:r>
      <w:r w:rsidRPr="00AA3736">
        <w:rPr>
          <w:rFonts w:ascii="Courier New" w:hAnsi="Courier New" w:cs="Courier New"/>
          <w:b w:val="0"/>
          <w:sz w:val="22"/>
          <w:szCs w:val="22"/>
        </w:rPr>
        <w:t> </w:t>
      </w:r>
      <w:r w:rsidRPr="00AA3736">
        <w:rPr>
          <w:rFonts w:ascii="Motiva Sans" w:hAnsi="Motiva Sans"/>
          <w:b w:val="0"/>
          <w:sz w:val="22"/>
          <w:szCs w:val="22"/>
        </w:rPr>
        <w:t xml:space="preserve">dodatkem č. </w:t>
      </w:r>
      <w:r>
        <w:rPr>
          <w:rFonts w:ascii="Motiva Sans" w:hAnsi="Motiva Sans"/>
          <w:b w:val="0"/>
          <w:sz w:val="22"/>
          <w:szCs w:val="22"/>
        </w:rPr>
        <w:t>4</w:t>
      </w:r>
      <w:r w:rsidRPr="00AA3736">
        <w:rPr>
          <w:rFonts w:ascii="Motiva Sans" w:hAnsi="Motiva Sans"/>
          <w:b w:val="0"/>
          <w:sz w:val="22"/>
          <w:szCs w:val="22"/>
        </w:rPr>
        <w:t xml:space="preserve"> ke Vnitřnímu mzdovému předpisu souhlasilo všech </w:t>
      </w:r>
      <w:r w:rsidR="00654744">
        <w:rPr>
          <w:rFonts w:ascii="Motiva Sans" w:hAnsi="Motiva Sans"/>
          <w:b w:val="0"/>
          <w:sz w:val="22"/>
          <w:szCs w:val="22"/>
        </w:rPr>
        <w:br/>
      </w:r>
      <w:r>
        <w:rPr>
          <w:rFonts w:ascii="Motiva Sans" w:hAnsi="Motiva Sans"/>
          <w:b w:val="0"/>
          <w:sz w:val="22"/>
          <w:szCs w:val="22"/>
        </w:rPr>
        <w:t>8 přítomných čl</w:t>
      </w:r>
      <w:r w:rsidRPr="00AA3736">
        <w:rPr>
          <w:rFonts w:ascii="Motiva Sans" w:hAnsi="Motiva Sans"/>
          <w:b w:val="0"/>
          <w:sz w:val="22"/>
          <w:szCs w:val="22"/>
        </w:rPr>
        <w:t xml:space="preserve">enů </w:t>
      </w:r>
      <w:r>
        <w:rPr>
          <w:rFonts w:ascii="Motiva Sans" w:hAnsi="Motiva Sans"/>
          <w:b w:val="0"/>
          <w:sz w:val="22"/>
          <w:szCs w:val="22"/>
        </w:rPr>
        <w:t>RPS</w:t>
      </w:r>
      <w:r w:rsidRPr="00AA3736">
        <w:rPr>
          <w:rFonts w:ascii="Motiva Sans" w:hAnsi="Motiva Sans"/>
          <w:b w:val="0"/>
          <w:sz w:val="22"/>
          <w:szCs w:val="22"/>
        </w:rPr>
        <w:t xml:space="preserve">Ú. </w:t>
      </w:r>
    </w:p>
    <w:p w:rsidR="008D78EA" w:rsidRPr="00D17274" w:rsidRDefault="008D78EA" w:rsidP="00284AA5">
      <w:pPr>
        <w:jc w:val="both"/>
        <w:rPr>
          <w:rFonts w:ascii="Motiva Sans" w:hAnsi="Motiva Sans"/>
          <w:sz w:val="22"/>
          <w:szCs w:val="22"/>
        </w:rPr>
      </w:pPr>
    </w:p>
    <w:p w:rsidR="005E2B7F" w:rsidRDefault="005E2B7F" w:rsidP="00284AA5">
      <w:pPr>
        <w:jc w:val="both"/>
        <w:rPr>
          <w:rFonts w:ascii="Motiva Sans" w:hAnsi="Motiva Sans"/>
          <w:sz w:val="22"/>
          <w:szCs w:val="22"/>
        </w:rPr>
      </w:pPr>
    </w:p>
    <w:p w:rsidR="005E2B7F" w:rsidRDefault="005E2B7F" w:rsidP="00284AA5">
      <w:pPr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>Brně dne 17. 1.2017</w:t>
      </w:r>
    </w:p>
    <w:p w:rsidR="005E2B7F" w:rsidRDefault="005E2B7F" w:rsidP="00284AA5">
      <w:pPr>
        <w:jc w:val="both"/>
        <w:rPr>
          <w:rFonts w:ascii="Motiva Sans" w:hAnsi="Motiva Sans"/>
          <w:sz w:val="22"/>
          <w:szCs w:val="22"/>
        </w:rPr>
      </w:pPr>
    </w:p>
    <w:p w:rsidR="00825407" w:rsidRPr="00D17274" w:rsidRDefault="00825407" w:rsidP="00284AA5">
      <w:pPr>
        <w:jc w:val="both"/>
        <w:rPr>
          <w:rFonts w:ascii="Motiva Sans" w:hAnsi="Motiva Sans"/>
          <w:sz w:val="22"/>
          <w:szCs w:val="22"/>
        </w:rPr>
      </w:pPr>
      <w:r w:rsidRPr="00D17274">
        <w:rPr>
          <w:rFonts w:ascii="Motiva Sans" w:hAnsi="Motiva Sans"/>
          <w:sz w:val="22"/>
          <w:szCs w:val="22"/>
        </w:rPr>
        <w:t>Zapsala: I. Kubíková</w:t>
      </w:r>
    </w:p>
    <w:p w:rsidR="00825407" w:rsidRPr="00D17274" w:rsidRDefault="00825407" w:rsidP="00284AA5">
      <w:pPr>
        <w:jc w:val="both"/>
        <w:rPr>
          <w:rFonts w:ascii="Motiva Sans" w:hAnsi="Motiva Sans"/>
          <w:sz w:val="22"/>
          <w:szCs w:val="22"/>
        </w:rPr>
      </w:pPr>
    </w:p>
    <w:p w:rsidR="00A86718" w:rsidRPr="00D17274" w:rsidRDefault="00090226" w:rsidP="00284AA5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D17274">
        <w:rPr>
          <w:rFonts w:ascii="Motiva Sans" w:hAnsi="Motiva Sans"/>
          <w:szCs w:val="22"/>
        </w:rPr>
        <w:t xml:space="preserve">Schválil: </w:t>
      </w:r>
      <w:r w:rsidR="005E2B7F">
        <w:rPr>
          <w:rFonts w:ascii="Motiva Sans" w:hAnsi="Motiva Sans"/>
          <w:szCs w:val="22"/>
        </w:rPr>
        <w:t>Mgr</w:t>
      </w:r>
      <w:r w:rsidRPr="00D17274">
        <w:rPr>
          <w:rFonts w:ascii="Motiva Sans" w:hAnsi="Motiva Sans"/>
          <w:szCs w:val="22"/>
        </w:rPr>
        <w:t xml:space="preserve">. </w:t>
      </w:r>
      <w:r w:rsidR="005E2B7F">
        <w:rPr>
          <w:rFonts w:ascii="Motiva Sans" w:hAnsi="Motiva Sans"/>
          <w:szCs w:val="22"/>
        </w:rPr>
        <w:t>Jiří Lukavský</w:t>
      </w:r>
      <w:r w:rsidRPr="00D17274">
        <w:rPr>
          <w:rFonts w:ascii="Motiva Sans" w:hAnsi="Motiva Sans"/>
          <w:szCs w:val="22"/>
        </w:rPr>
        <w:t>, Ph.D.</w:t>
      </w:r>
    </w:p>
    <w:sectPr w:rsidR="00A86718" w:rsidRPr="00D17274" w:rsidSect="008D78EA">
      <w:pgSz w:w="11906" w:h="16838"/>
      <w:pgMar w:top="851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636"/>
    <w:multiLevelType w:val="hybridMultilevel"/>
    <w:tmpl w:val="8F8452B4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608"/>
    <w:multiLevelType w:val="hybridMultilevel"/>
    <w:tmpl w:val="7B14129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4B251C"/>
    <w:multiLevelType w:val="hybridMultilevel"/>
    <w:tmpl w:val="B6CAFA16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F7B"/>
    <w:multiLevelType w:val="hybridMultilevel"/>
    <w:tmpl w:val="B9A0B63A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16531196"/>
    <w:multiLevelType w:val="hybridMultilevel"/>
    <w:tmpl w:val="50D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7322"/>
    <w:multiLevelType w:val="hybridMultilevel"/>
    <w:tmpl w:val="5FEAF916"/>
    <w:lvl w:ilvl="0" w:tplc="981CF3E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FA0A1D"/>
    <w:multiLevelType w:val="hybridMultilevel"/>
    <w:tmpl w:val="B74EC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7536C"/>
    <w:multiLevelType w:val="hybridMultilevel"/>
    <w:tmpl w:val="921CDD40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8DF"/>
    <w:multiLevelType w:val="hybridMultilevel"/>
    <w:tmpl w:val="BB3A3862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223C"/>
    <w:multiLevelType w:val="multilevel"/>
    <w:tmpl w:val="26F2851C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080"/>
        </w:tabs>
        <w:ind w:left="709" w:hanging="709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1" w15:restartNumberingAfterBreak="0">
    <w:nsid w:val="5B9E7B2E"/>
    <w:multiLevelType w:val="hybridMultilevel"/>
    <w:tmpl w:val="AFE46170"/>
    <w:lvl w:ilvl="0" w:tplc="C252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0AEF"/>
    <w:multiLevelType w:val="hybridMultilevel"/>
    <w:tmpl w:val="4BA0AA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5C2248"/>
    <w:multiLevelType w:val="hybridMultilevel"/>
    <w:tmpl w:val="DF4C2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64418"/>
    <w:multiLevelType w:val="hybridMultilevel"/>
    <w:tmpl w:val="2B18C504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C"/>
    <w:rsid w:val="000627FE"/>
    <w:rsid w:val="00074AF6"/>
    <w:rsid w:val="00090226"/>
    <w:rsid w:val="000A16F7"/>
    <w:rsid w:val="0013597B"/>
    <w:rsid w:val="00144166"/>
    <w:rsid w:val="001B74BA"/>
    <w:rsid w:val="00207B73"/>
    <w:rsid w:val="00211DF3"/>
    <w:rsid w:val="002322A3"/>
    <w:rsid w:val="00246F94"/>
    <w:rsid w:val="00252CD4"/>
    <w:rsid w:val="00284AA5"/>
    <w:rsid w:val="00326003"/>
    <w:rsid w:val="00377B59"/>
    <w:rsid w:val="003D3DB4"/>
    <w:rsid w:val="004057A1"/>
    <w:rsid w:val="00425A12"/>
    <w:rsid w:val="004C757A"/>
    <w:rsid w:val="005152B6"/>
    <w:rsid w:val="0055692B"/>
    <w:rsid w:val="005818B7"/>
    <w:rsid w:val="00585E43"/>
    <w:rsid w:val="005A1628"/>
    <w:rsid w:val="005A255C"/>
    <w:rsid w:val="005A3950"/>
    <w:rsid w:val="005E2B7F"/>
    <w:rsid w:val="006251DC"/>
    <w:rsid w:val="00653733"/>
    <w:rsid w:val="00654744"/>
    <w:rsid w:val="00654CDE"/>
    <w:rsid w:val="00655021"/>
    <w:rsid w:val="0067308D"/>
    <w:rsid w:val="006B3DE5"/>
    <w:rsid w:val="006D5596"/>
    <w:rsid w:val="006F1637"/>
    <w:rsid w:val="007038DE"/>
    <w:rsid w:val="0071108D"/>
    <w:rsid w:val="0077425C"/>
    <w:rsid w:val="007801AA"/>
    <w:rsid w:val="00782829"/>
    <w:rsid w:val="00783CF3"/>
    <w:rsid w:val="007B53FD"/>
    <w:rsid w:val="007E400E"/>
    <w:rsid w:val="00825407"/>
    <w:rsid w:val="00850115"/>
    <w:rsid w:val="00860C7E"/>
    <w:rsid w:val="00871156"/>
    <w:rsid w:val="008B3D65"/>
    <w:rsid w:val="008C14EC"/>
    <w:rsid w:val="008D78EA"/>
    <w:rsid w:val="00933B19"/>
    <w:rsid w:val="00952D3B"/>
    <w:rsid w:val="00A82F08"/>
    <w:rsid w:val="00A86718"/>
    <w:rsid w:val="00BA7D61"/>
    <w:rsid w:val="00BE08AD"/>
    <w:rsid w:val="00BE309A"/>
    <w:rsid w:val="00C01A1C"/>
    <w:rsid w:val="00C17152"/>
    <w:rsid w:val="00CE00BB"/>
    <w:rsid w:val="00CE39B8"/>
    <w:rsid w:val="00D12C58"/>
    <w:rsid w:val="00D17274"/>
    <w:rsid w:val="00D64356"/>
    <w:rsid w:val="00DC6137"/>
    <w:rsid w:val="00F62F53"/>
    <w:rsid w:val="00F67588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4005-5F07-476B-ADBC-FDDA9BA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4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autoSpaceDE w:val="0"/>
      <w:autoSpaceDN w:val="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7B53FD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B53FD"/>
    <w:rPr>
      <w:rFonts w:ascii="Comic Sans MS" w:hAnsi="Comic Sans MS"/>
      <w:sz w:val="2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B53F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8C1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4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4E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E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E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7274"/>
    <w:rPr>
      <w:color w:val="0000FF"/>
      <w:u w:val="single"/>
    </w:rPr>
  </w:style>
  <w:style w:type="paragraph" w:customStyle="1" w:styleId="box-vcardposition">
    <w:name w:val="box-vcard__position"/>
    <w:basedOn w:val="Normln"/>
    <w:rsid w:val="00D12C58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2D3B"/>
    <w:rPr>
      <w:rFonts w:ascii="Courier New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Halamová Štěpánka</cp:lastModifiedBy>
  <cp:revision>2</cp:revision>
  <cp:lastPrinted>2015-12-11T08:20:00Z</cp:lastPrinted>
  <dcterms:created xsi:type="dcterms:W3CDTF">2018-06-01T09:10:00Z</dcterms:created>
  <dcterms:modified xsi:type="dcterms:W3CDTF">2018-06-01T09:10:00Z</dcterms:modified>
</cp:coreProperties>
</file>