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5E" w:rsidRPr="007F2211" w:rsidRDefault="00675D5E" w:rsidP="00335634">
      <w:pPr>
        <w:pStyle w:val="Nzev"/>
        <w:rPr>
          <w:rFonts w:ascii="Times New Roman" w:hAnsi="Times New Roman"/>
          <w:sz w:val="24"/>
          <w:szCs w:val="24"/>
        </w:rPr>
      </w:pPr>
      <w:r w:rsidRPr="007F2211">
        <w:rPr>
          <w:rFonts w:ascii="Times New Roman" w:hAnsi="Times New Roman"/>
          <w:sz w:val="24"/>
          <w:szCs w:val="24"/>
        </w:rPr>
        <w:t xml:space="preserve">Zápis ze zasedání Rady PSÚ AV ČR, v. v. i. ze dne </w:t>
      </w:r>
      <w:r w:rsidR="000F2C63" w:rsidRPr="007F2211">
        <w:rPr>
          <w:rFonts w:ascii="Times New Roman" w:hAnsi="Times New Roman"/>
          <w:sz w:val="24"/>
          <w:szCs w:val="24"/>
        </w:rPr>
        <w:t>9.</w:t>
      </w:r>
      <w:r w:rsidR="0093684A">
        <w:rPr>
          <w:rFonts w:ascii="Times New Roman" w:hAnsi="Times New Roman"/>
          <w:sz w:val="24"/>
          <w:szCs w:val="24"/>
        </w:rPr>
        <w:t xml:space="preserve"> </w:t>
      </w:r>
      <w:r w:rsidR="000F2C63" w:rsidRPr="007F2211">
        <w:rPr>
          <w:rFonts w:ascii="Times New Roman" w:hAnsi="Times New Roman"/>
          <w:sz w:val="24"/>
          <w:szCs w:val="24"/>
        </w:rPr>
        <w:t>6.2015</w:t>
      </w:r>
    </w:p>
    <w:p w:rsidR="00675D5E" w:rsidRPr="007F2211" w:rsidRDefault="00675D5E" w:rsidP="00335634">
      <w:pPr>
        <w:rPr>
          <w:bCs/>
        </w:rPr>
      </w:pPr>
    </w:p>
    <w:p w:rsidR="00675D5E" w:rsidRPr="007F2211" w:rsidRDefault="00675D5E" w:rsidP="00335634">
      <w:r w:rsidRPr="007F2211">
        <w:rPr>
          <w:bCs/>
        </w:rPr>
        <w:t>Přítomni:</w:t>
      </w:r>
      <w:r w:rsidRPr="007F2211">
        <w:t xml:space="preserve"> M. Blatný, I. Čermák, T. Urbánek, </w:t>
      </w:r>
      <w:r w:rsidR="000F2C63" w:rsidRPr="007F2211">
        <w:t>P. Halama, M. Hřebíčková,</w:t>
      </w:r>
      <w:r w:rsidRPr="007F2211">
        <w:t xml:space="preserve"> I. Kubíková</w:t>
      </w:r>
    </w:p>
    <w:p w:rsidR="00675D5E" w:rsidRPr="007F2211" w:rsidRDefault="00675D5E" w:rsidP="00335634"/>
    <w:p w:rsidR="00675D5E" w:rsidRPr="007F2211" w:rsidRDefault="00675D5E" w:rsidP="00335634">
      <w:r w:rsidRPr="007F2211">
        <w:t xml:space="preserve">Omluveni: </w:t>
      </w:r>
      <w:r w:rsidR="008D4514" w:rsidRPr="007F2211">
        <w:t xml:space="preserve">M. Hrdlička, </w:t>
      </w:r>
      <w:r w:rsidR="000F2C63" w:rsidRPr="007F2211">
        <w:t>F. Smolík, V. Kebza</w:t>
      </w:r>
      <w:r w:rsidR="0030668F">
        <w:t xml:space="preserve">, </w:t>
      </w:r>
      <w:r w:rsidR="0030668F" w:rsidRPr="007F2211">
        <w:t>I. Šolcová</w:t>
      </w:r>
    </w:p>
    <w:p w:rsidR="00675D5E" w:rsidRPr="007F2211" w:rsidRDefault="00675D5E" w:rsidP="00335634"/>
    <w:p w:rsidR="00675D5E" w:rsidRPr="007F2211" w:rsidRDefault="00675D5E" w:rsidP="00335634">
      <w:pPr>
        <w:pStyle w:val="Odstavecseseznamem"/>
        <w:numPr>
          <w:ilvl w:val="0"/>
          <w:numId w:val="22"/>
        </w:numPr>
        <w:rPr>
          <w:b/>
        </w:rPr>
      </w:pPr>
      <w:r w:rsidRPr="007F2211">
        <w:rPr>
          <w:b/>
        </w:rPr>
        <w:t>Schválení programu</w:t>
      </w:r>
    </w:p>
    <w:p w:rsidR="00766963" w:rsidRPr="007F2211" w:rsidRDefault="00766963" w:rsidP="00335634">
      <w:pPr>
        <w:rPr>
          <w:b/>
        </w:rPr>
      </w:pPr>
    </w:p>
    <w:p w:rsidR="005C045D" w:rsidRPr="007F2211" w:rsidRDefault="00675D5E" w:rsidP="00335634">
      <w:pPr>
        <w:pStyle w:val="Odstavecseseznamem"/>
        <w:numPr>
          <w:ilvl w:val="0"/>
          <w:numId w:val="22"/>
        </w:numPr>
      </w:pPr>
      <w:r w:rsidRPr="007F2211">
        <w:rPr>
          <w:b/>
        </w:rPr>
        <w:t xml:space="preserve">Ověření zápisu z předchozích zasedání Rady PSÚ AV ČR, v. v. i. </w:t>
      </w:r>
      <w:r w:rsidR="005C045D" w:rsidRPr="007F2211">
        <w:rPr>
          <w:b/>
        </w:rPr>
        <w:t>(dále jen RPSÚ)</w:t>
      </w:r>
    </w:p>
    <w:p w:rsidR="00675D5E" w:rsidRPr="007F2211" w:rsidRDefault="005C045D" w:rsidP="007F2211">
      <w:pPr>
        <w:pStyle w:val="Odstavecseseznamem"/>
        <w:ind w:left="0"/>
      </w:pPr>
      <w:r w:rsidRPr="007F2211">
        <w:t xml:space="preserve">RPSÚ schválila </w:t>
      </w:r>
      <w:r w:rsidR="008D4514" w:rsidRPr="007F2211">
        <w:t xml:space="preserve">zápis ze zasedání konaného dne </w:t>
      </w:r>
      <w:r w:rsidR="000F2C63" w:rsidRPr="007F2211">
        <w:t>5. 3.2015 a zápisy ze zasedání konaných per rollam</w:t>
      </w:r>
      <w:r w:rsidR="00675D5E" w:rsidRPr="007F2211">
        <w:t xml:space="preserve">, při kterých členové Rady posoudili: </w:t>
      </w:r>
    </w:p>
    <w:p w:rsidR="000F2C63" w:rsidRPr="007F2211" w:rsidRDefault="007F5C78" w:rsidP="000F2C63">
      <w:pPr>
        <w:pStyle w:val="Odstavecseseznamem"/>
        <w:numPr>
          <w:ilvl w:val="0"/>
          <w:numId w:val="29"/>
        </w:numPr>
        <w:jc w:val="both"/>
      </w:pPr>
      <w:r>
        <w:t>n</w:t>
      </w:r>
      <w:r w:rsidR="000F2C63" w:rsidRPr="007F2211">
        <w:t>ávrh projektu „Podpora účasti českých psychologů v řídících orgánech mezinárodních společností oboru psychologie“ v programu mezinárodní sp</w:t>
      </w:r>
      <w:r w:rsidR="0045695C" w:rsidRPr="007F2211">
        <w:t>olupráce MŠMT (INGO II LG13051),</w:t>
      </w:r>
    </w:p>
    <w:p w:rsidR="000F2C63" w:rsidRPr="007F2211" w:rsidRDefault="000F2C63" w:rsidP="000F2C63">
      <w:pPr>
        <w:pStyle w:val="Odstavecseseznamem"/>
        <w:numPr>
          <w:ilvl w:val="0"/>
          <w:numId w:val="24"/>
        </w:numPr>
        <w:ind w:left="709" w:hanging="426"/>
        <w:jc w:val="both"/>
      </w:pPr>
      <w:r w:rsidRPr="007F2211">
        <w:t>změny v projektu Dr. Poláčkové "Rozdíly v emoční habituaci u mužů a u žen"</w:t>
      </w:r>
    </w:p>
    <w:p w:rsidR="000F2C63" w:rsidRPr="007F2211" w:rsidRDefault="000F2C63" w:rsidP="000F2C63">
      <w:pPr>
        <w:pStyle w:val="Odstavecseseznamem"/>
        <w:numPr>
          <w:ilvl w:val="0"/>
          <w:numId w:val="24"/>
        </w:numPr>
        <w:ind w:left="709" w:hanging="426"/>
        <w:jc w:val="both"/>
      </w:pPr>
      <w:r w:rsidRPr="007F2211">
        <w:t>atestace - návrh komise + podklady pro atestační řízení</w:t>
      </w:r>
      <w:r w:rsidR="0045695C" w:rsidRPr="007F2211">
        <w:t>,</w:t>
      </w:r>
    </w:p>
    <w:p w:rsidR="000F2C63" w:rsidRPr="007F2211" w:rsidRDefault="000F2C63" w:rsidP="000F2C63">
      <w:pPr>
        <w:pStyle w:val="Odstavecseseznamem"/>
        <w:numPr>
          <w:ilvl w:val="0"/>
          <w:numId w:val="24"/>
        </w:numPr>
        <w:ind w:left="709" w:hanging="426"/>
        <w:jc w:val="both"/>
      </w:pPr>
      <w:r w:rsidRPr="007F2211">
        <w:t xml:space="preserve">návrh grantového projektu </w:t>
      </w:r>
      <w:r w:rsidRPr="007F2211">
        <w:rPr>
          <w:bCs/>
          <w:lang w:eastAsia="en-US"/>
        </w:rPr>
        <w:t xml:space="preserve">PhDr. </w:t>
      </w:r>
      <w:r w:rsidRPr="007F2211">
        <w:t>Dalibora Vobořila</w:t>
      </w:r>
      <w:r w:rsidRPr="007F2211">
        <w:rPr>
          <w:bCs/>
          <w:lang w:eastAsia="en-US"/>
        </w:rPr>
        <w:t>, Ph.D., s názvem „</w:t>
      </w:r>
      <w:r w:rsidRPr="007F2211">
        <w:t>Historie využiti tachistoskopů v experimentální psychologii</w:t>
      </w:r>
      <w:r w:rsidRPr="007F2211">
        <w:rPr>
          <w:bCs/>
          <w:lang w:eastAsia="en-US"/>
        </w:rPr>
        <w:t>“</w:t>
      </w:r>
      <w:r w:rsidR="0045695C" w:rsidRPr="007F2211">
        <w:rPr>
          <w:bCs/>
          <w:lang w:eastAsia="en-US"/>
        </w:rPr>
        <w:t>,</w:t>
      </w:r>
    </w:p>
    <w:p w:rsidR="000F2C63" w:rsidRPr="007F2211" w:rsidRDefault="000F2C63" w:rsidP="000F2C63">
      <w:pPr>
        <w:pStyle w:val="Odstavecseseznamem"/>
        <w:numPr>
          <w:ilvl w:val="0"/>
          <w:numId w:val="24"/>
        </w:numPr>
        <w:ind w:left="709" w:hanging="426"/>
        <w:jc w:val="both"/>
      </w:pPr>
      <w:r w:rsidRPr="007F2211">
        <w:t>návrh grantového projektu Mgr. Radovana Šikla, Ph.D.</w:t>
      </w:r>
      <w:r w:rsidRPr="007F2211">
        <w:rPr>
          <w:bCs/>
          <w:lang w:eastAsia="en-US"/>
        </w:rPr>
        <w:t>, s názvem „</w:t>
      </w:r>
      <w:r w:rsidRPr="007F2211">
        <w:t>Kognitivní kartografie</w:t>
      </w:r>
      <w:r w:rsidRPr="007F2211">
        <w:rPr>
          <w:bCs/>
          <w:lang w:eastAsia="en-US"/>
        </w:rPr>
        <w:t>“</w:t>
      </w:r>
      <w:r w:rsidR="0045695C" w:rsidRPr="007F2211">
        <w:rPr>
          <w:bCs/>
          <w:lang w:eastAsia="en-US"/>
        </w:rPr>
        <w:t>,</w:t>
      </w:r>
    </w:p>
    <w:p w:rsidR="000F2C63" w:rsidRPr="007F2211" w:rsidRDefault="000F2C63" w:rsidP="000F2C6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ind w:left="709" w:hanging="426"/>
        <w:jc w:val="both"/>
        <w:rPr>
          <w:bCs/>
          <w:lang w:val="en-US" w:eastAsia="en-US"/>
        </w:rPr>
      </w:pPr>
      <w:r w:rsidRPr="007F2211">
        <w:t>nominaci na Prémii Otto Wichterleho pro mladé vědecké pracovníky v Akademii věd ČR pro Mgr. Sylvii Graf, PhD.</w:t>
      </w:r>
      <w:r w:rsidR="0045695C" w:rsidRPr="007F2211">
        <w:t>,</w:t>
      </w:r>
    </w:p>
    <w:p w:rsidR="000F2C63" w:rsidRPr="007F2211" w:rsidRDefault="000F2C63" w:rsidP="000F2C63">
      <w:pPr>
        <w:pStyle w:val="Odstavecseseznamem"/>
        <w:numPr>
          <w:ilvl w:val="0"/>
          <w:numId w:val="24"/>
        </w:numPr>
        <w:ind w:left="709" w:hanging="426"/>
        <w:jc w:val="both"/>
      </w:pPr>
      <w:r w:rsidRPr="007F2211">
        <w:t>návrh grantového projektu Mgr. Jiřího Lukavského, Ph.D.</w:t>
      </w:r>
      <w:r w:rsidRPr="007F2211">
        <w:rPr>
          <w:bCs/>
          <w:lang w:eastAsia="en-US"/>
        </w:rPr>
        <w:t>, s názvem „</w:t>
      </w:r>
      <w:r w:rsidRPr="007F2211">
        <w:t>Vizuální paměť na scény - korelace vjemů v prostoru a čase</w:t>
      </w:r>
      <w:r w:rsidRPr="007F2211">
        <w:rPr>
          <w:bCs/>
          <w:lang w:eastAsia="en-US"/>
        </w:rPr>
        <w:t>“</w:t>
      </w:r>
      <w:r w:rsidR="0045695C" w:rsidRPr="007F2211">
        <w:rPr>
          <w:bCs/>
          <w:lang w:eastAsia="en-US"/>
        </w:rPr>
        <w:t>,</w:t>
      </w:r>
    </w:p>
    <w:p w:rsidR="000F2C63" w:rsidRPr="007F2211" w:rsidRDefault="000F2C63" w:rsidP="000F2C63">
      <w:pPr>
        <w:pStyle w:val="Odstavecseseznamem"/>
        <w:numPr>
          <w:ilvl w:val="0"/>
          <w:numId w:val="24"/>
        </w:numPr>
        <w:ind w:left="709" w:hanging="426"/>
        <w:jc w:val="both"/>
      </w:pPr>
      <w:r w:rsidRPr="007F2211">
        <w:t>návrh grantového projektu PhDr. Filipa Smolíka, Ph.D.</w:t>
      </w:r>
      <w:r w:rsidRPr="007F2211">
        <w:rPr>
          <w:bCs/>
          <w:lang w:eastAsia="en-US"/>
        </w:rPr>
        <w:t>, s názvem „</w:t>
      </w:r>
      <w:r w:rsidRPr="007F2211">
        <w:t>Mentální zpracování gramatické a sémantické informace u českých dětí</w:t>
      </w:r>
      <w:r w:rsidRPr="007F2211">
        <w:rPr>
          <w:bCs/>
          <w:lang w:eastAsia="en-US"/>
        </w:rPr>
        <w:t>“</w:t>
      </w:r>
      <w:r w:rsidR="0045695C" w:rsidRPr="007F2211">
        <w:rPr>
          <w:bCs/>
          <w:lang w:eastAsia="en-US"/>
        </w:rPr>
        <w:t>,</w:t>
      </w:r>
    </w:p>
    <w:p w:rsidR="000F2C63" w:rsidRPr="007F2211" w:rsidRDefault="000F2C63" w:rsidP="000F2C63">
      <w:pPr>
        <w:pStyle w:val="Odstavecseseznamem"/>
        <w:numPr>
          <w:ilvl w:val="0"/>
          <w:numId w:val="24"/>
        </w:numPr>
        <w:ind w:left="709" w:hanging="426"/>
        <w:jc w:val="both"/>
      </w:pPr>
      <w:r w:rsidRPr="007F2211">
        <w:t>návrh grantového projektu prof. PhDr. Tomáše Urbánka, Ph.D.</w:t>
      </w:r>
      <w:r w:rsidRPr="007F2211">
        <w:rPr>
          <w:bCs/>
          <w:lang w:eastAsia="en-US"/>
        </w:rPr>
        <w:t>, s názvem „</w:t>
      </w:r>
      <w:r w:rsidRPr="007F2211">
        <w:t>Styl, komplexita a emoce</w:t>
      </w:r>
      <w:r w:rsidRPr="007F2211">
        <w:rPr>
          <w:bCs/>
          <w:lang w:eastAsia="en-US"/>
        </w:rPr>
        <w:t>“</w:t>
      </w:r>
      <w:r w:rsidR="0045695C" w:rsidRPr="007F2211">
        <w:rPr>
          <w:bCs/>
          <w:lang w:eastAsia="en-US"/>
        </w:rPr>
        <w:t>,</w:t>
      </w:r>
    </w:p>
    <w:p w:rsidR="000F2C63" w:rsidRPr="007F2211" w:rsidRDefault="000F2C63" w:rsidP="000F2C63">
      <w:pPr>
        <w:pStyle w:val="Odstavecseseznamem"/>
        <w:numPr>
          <w:ilvl w:val="0"/>
          <w:numId w:val="24"/>
        </w:numPr>
        <w:ind w:left="709" w:hanging="426"/>
        <w:jc w:val="both"/>
      </w:pPr>
      <w:r w:rsidRPr="007F2211">
        <w:t xml:space="preserve">návrh grantového projektu prof. PhDr. Ivo Čermáka, Ph.D., </w:t>
      </w:r>
      <w:r w:rsidRPr="007F2211">
        <w:rPr>
          <w:bCs/>
          <w:lang w:eastAsia="en-US"/>
        </w:rPr>
        <w:t>s názvem „</w:t>
      </w:r>
      <w:r w:rsidRPr="007F2211">
        <w:t>Závažně traumatizované dívky: vliv komplexního interpersonálního traumatu na psychopatologii osobnosti v adolescenci</w:t>
      </w:r>
      <w:r w:rsidRPr="007F2211">
        <w:rPr>
          <w:bCs/>
          <w:lang w:eastAsia="en-US"/>
        </w:rPr>
        <w:t>“</w:t>
      </w:r>
      <w:r w:rsidR="0045695C" w:rsidRPr="007F2211">
        <w:rPr>
          <w:bCs/>
          <w:lang w:eastAsia="en-US"/>
        </w:rPr>
        <w:t>,</w:t>
      </w:r>
    </w:p>
    <w:p w:rsidR="000F2C63" w:rsidRPr="007F2211" w:rsidRDefault="000F2C63" w:rsidP="000F2C63">
      <w:pPr>
        <w:pStyle w:val="Odstavecseseznamem"/>
        <w:numPr>
          <w:ilvl w:val="0"/>
          <w:numId w:val="24"/>
        </w:numPr>
        <w:ind w:left="709" w:hanging="426"/>
        <w:jc w:val="both"/>
      </w:pPr>
      <w:r w:rsidRPr="007F2211">
        <w:t>návrh přihlášky do prvního kola soutěže HERA (</w:t>
      </w:r>
      <w:proofErr w:type="spellStart"/>
      <w:r w:rsidRPr="007F2211">
        <w:t>Humanities</w:t>
      </w:r>
      <w:proofErr w:type="spellEnd"/>
      <w:r w:rsidRPr="007F2211">
        <w:t xml:space="preserve"> in </w:t>
      </w:r>
      <w:proofErr w:type="spellStart"/>
      <w:r w:rsidRPr="007F2211">
        <w:t>the</w:t>
      </w:r>
      <w:proofErr w:type="spellEnd"/>
      <w:r w:rsidRPr="007F2211">
        <w:t xml:space="preserve"> </w:t>
      </w:r>
      <w:proofErr w:type="spellStart"/>
      <w:r w:rsidRPr="007F2211">
        <w:t>European</w:t>
      </w:r>
      <w:proofErr w:type="spellEnd"/>
      <w:r w:rsidRPr="007F2211">
        <w:t xml:space="preserve"> </w:t>
      </w:r>
      <w:proofErr w:type="spellStart"/>
      <w:r w:rsidRPr="007F2211">
        <w:t>Research</w:t>
      </w:r>
      <w:proofErr w:type="spellEnd"/>
      <w:r w:rsidRPr="007F2211">
        <w:t xml:space="preserve"> Area) s názvem „</w:t>
      </w:r>
      <w:proofErr w:type="spellStart"/>
      <w:r w:rsidRPr="007F2211">
        <w:t>Historical</w:t>
      </w:r>
      <w:proofErr w:type="spellEnd"/>
      <w:r w:rsidRPr="007F2211">
        <w:t xml:space="preserve"> </w:t>
      </w:r>
      <w:proofErr w:type="spellStart"/>
      <w:r w:rsidRPr="007F2211">
        <w:t>Awareness</w:t>
      </w:r>
      <w:proofErr w:type="spellEnd"/>
      <w:r w:rsidRPr="007F2211">
        <w:t xml:space="preserve"> and </w:t>
      </w:r>
      <w:proofErr w:type="spellStart"/>
      <w:r w:rsidRPr="007F2211">
        <w:t>Democratic</w:t>
      </w:r>
      <w:proofErr w:type="spellEnd"/>
      <w:r w:rsidRPr="007F2211">
        <w:t xml:space="preserve"> </w:t>
      </w:r>
      <w:proofErr w:type="spellStart"/>
      <w:r w:rsidRPr="007F2211">
        <w:t>Citizenship</w:t>
      </w:r>
      <w:proofErr w:type="spellEnd"/>
      <w:r w:rsidRPr="007F2211">
        <w:t xml:space="preserve">: </w:t>
      </w:r>
      <w:proofErr w:type="spellStart"/>
      <w:r w:rsidRPr="007F2211">
        <w:t>Information</w:t>
      </w:r>
      <w:proofErr w:type="spellEnd"/>
      <w:r w:rsidRPr="007F2211">
        <w:t xml:space="preserve">, Ignorance, and </w:t>
      </w:r>
      <w:proofErr w:type="spellStart"/>
      <w:r w:rsidRPr="007F2211">
        <w:t>Interpretation</w:t>
      </w:r>
      <w:proofErr w:type="spellEnd"/>
      <w:r w:rsidRPr="007F2211">
        <w:t>“</w:t>
      </w:r>
      <w:r w:rsidR="0045695C" w:rsidRPr="007F2211">
        <w:t>,</w:t>
      </w:r>
    </w:p>
    <w:p w:rsidR="000F2C63" w:rsidRPr="007F2211" w:rsidRDefault="000F2C63" w:rsidP="000F2C63">
      <w:pPr>
        <w:numPr>
          <w:ilvl w:val="0"/>
          <w:numId w:val="24"/>
        </w:numPr>
        <w:ind w:left="709" w:hanging="426"/>
        <w:jc w:val="both"/>
      </w:pPr>
      <w:r w:rsidRPr="007F2211">
        <w:t>dva návrhy smluv o spolupráci s univerzitami v </w:t>
      </w:r>
      <w:proofErr w:type="spellStart"/>
      <w:r w:rsidRPr="007F2211">
        <w:t>Ternopilu</w:t>
      </w:r>
      <w:proofErr w:type="spellEnd"/>
      <w:r w:rsidRPr="007F2211">
        <w:t xml:space="preserve"> a Užhorodu, </w:t>
      </w:r>
    </w:p>
    <w:p w:rsidR="000F2C63" w:rsidRPr="007F2211" w:rsidRDefault="000F2C63" w:rsidP="000F2C63">
      <w:pPr>
        <w:numPr>
          <w:ilvl w:val="0"/>
          <w:numId w:val="24"/>
        </w:numPr>
        <w:ind w:left="709" w:hanging="426"/>
        <w:jc w:val="both"/>
      </w:pPr>
      <w:r w:rsidRPr="007F2211">
        <w:t xml:space="preserve">informace o připravovaném </w:t>
      </w:r>
      <w:r w:rsidRPr="007F2211">
        <w:rPr>
          <w:color w:val="000000"/>
        </w:rPr>
        <w:t xml:space="preserve">návrhu zákona o psychologických službách a psychologické komoře ČR. </w:t>
      </w:r>
      <w:r w:rsidRPr="007F2211">
        <w:t xml:space="preserve"> </w:t>
      </w:r>
    </w:p>
    <w:p w:rsidR="007F2211" w:rsidRDefault="007F2211" w:rsidP="007F2211">
      <w:pPr>
        <w:pStyle w:val="Odstavecseseznamem"/>
        <w:rPr>
          <w:b/>
        </w:rPr>
      </w:pPr>
    </w:p>
    <w:p w:rsidR="007F2211" w:rsidRPr="007F2211" w:rsidRDefault="007F2211" w:rsidP="007F2211">
      <w:pPr>
        <w:pStyle w:val="Odstavecseseznamem"/>
        <w:numPr>
          <w:ilvl w:val="0"/>
          <w:numId w:val="22"/>
        </w:numPr>
        <w:rPr>
          <w:b/>
        </w:rPr>
      </w:pPr>
      <w:r>
        <w:rPr>
          <w:b/>
        </w:rPr>
        <w:t>P</w:t>
      </w:r>
      <w:r w:rsidRPr="007F2211">
        <w:rPr>
          <w:b/>
        </w:rPr>
        <w:t>rojednání zprávy o činnosti a hospodaření PSÚ za rok 201</w:t>
      </w:r>
      <w:r>
        <w:rPr>
          <w:b/>
        </w:rPr>
        <w:t>4</w:t>
      </w:r>
    </w:p>
    <w:p w:rsidR="007F2211" w:rsidRPr="007F2211" w:rsidRDefault="007F2211" w:rsidP="007F2211">
      <w:pPr>
        <w:jc w:val="both"/>
      </w:pPr>
      <w:r w:rsidRPr="007F2211">
        <w:t>Ředitel ústavu prof. Blatný přednesl komentář k Výroční zprávě o činnosti a hospodaření ústavu za rok 201</w:t>
      </w:r>
      <w:r w:rsidR="00C578F4">
        <w:t>4</w:t>
      </w:r>
      <w:r w:rsidRPr="007F2211">
        <w:t xml:space="preserve"> a seznámil členy RPSÚ s připomínkami DR. </w:t>
      </w:r>
    </w:p>
    <w:p w:rsidR="007F2211" w:rsidRDefault="007F2211" w:rsidP="007F2211">
      <w:pPr>
        <w:jc w:val="both"/>
      </w:pPr>
      <w:r w:rsidRPr="007F2211">
        <w:t xml:space="preserve">RPSÚ schválila Výroční zprávu </w:t>
      </w:r>
      <w:r w:rsidR="00C578F4">
        <w:t>bez připomínek.</w:t>
      </w:r>
    </w:p>
    <w:p w:rsidR="00C578F4" w:rsidRDefault="00C578F4" w:rsidP="007F2211">
      <w:pPr>
        <w:jc w:val="both"/>
      </w:pPr>
    </w:p>
    <w:p w:rsidR="00C578F4" w:rsidRPr="007F5C78" w:rsidRDefault="00C578F4" w:rsidP="00C578F4">
      <w:pPr>
        <w:pStyle w:val="Odstavecseseznamem"/>
        <w:numPr>
          <w:ilvl w:val="0"/>
          <w:numId w:val="22"/>
        </w:numPr>
        <w:tabs>
          <w:tab w:val="num" w:pos="720"/>
        </w:tabs>
        <w:rPr>
          <w:b/>
        </w:rPr>
      </w:pPr>
      <w:r w:rsidRPr="007F5C78">
        <w:rPr>
          <w:b/>
        </w:rPr>
        <w:t>Informace o mezinárodním hodnocení ústavu</w:t>
      </w:r>
    </w:p>
    <w:p w:rsidR="00C578F4" w:rsidRDefault="0030668F" w:rsidP="00472EA7">
      <w:pPr>
        <w:jc w:val="both"/>
      </w:pPr>
      <w:r>
        <w:t>Kompletní podklady pro hodnocení</w:t>
      </w:r>
      <w:r w:rsidR="00C578F4">
        <w:t xml:space="preserve"> </w:t>
      </w:r>
      <w:r>
        <w:t xml:space="preserve">jsou </w:t>
      </w:r>
      <w:r w:rsidR="007F5C78">
        <w:t xml:space="preserve">pro pracovníky PSÚ </w:t>
      </w:r>
      <w:r w:rsidR="00C578F4">
        <w:t>zveřejněn</w:t>
      </w:r>
      <w:r>
        <w:t>y</w:t>
      </w:r>
      <w:r w:rsidR="00C578F4">
        <w:t xml:space="preserve"> </w:t>
      </w:r>
      <w:r w:rsidR="007F5C78">
        <w:t xml:space="preserve">na síti public, </w:t>
      </w:r>
      <w:r w:rsidR="00C578F4">
        <w:t>pro externí členy RPSÚ na internetové síti Google Disk.</w:t>
      </w:r>
    </w:p>
    <w:p w:rsidR="007F5C78" w:rsidRDefault="007F5C78" w:rsidP="00472EA7">
      <w:pPr>
        <w:jc w:val="both"/>
      </w:pPr>
    </w:p>
    <w:p w:rsidR="00C578F4" w:rsidRPr="007F5C78" w:rsidRDefault="00C578F4" w:rsidP="00C578F4">
      <w:pPr>
        <w:numPr>
          <w:ilvl w:val="0"/>
          <w:numId w:val="22"/>
        </w:numPr>
        <w:tabs>
          <w:tab w:val="num" w:pos="720"/>
        </w:tabs>
        <w:rPr>
          <w:b/>
        </w:rPr>
      </w:pPr>
      <w:r w:rsidRPr="007F5C78">
        <w:rPr>
          <w:b/>
        </w:rPr>
        <w:t>Informace o změně ve složení DR</w:t>
      </w:r>
    </w:p>
    <w:p w:rsidR="00C578F4" w:rsidRDefault="00C578F4" w:rsidP="00C578F4">
      <w:pPr>
        <w:jc w:val="both"/>
      </w:pPr>
      <w:r w:rsidRPr="007F2211">
        <w:t>Ředitel ústavu prof. Blatný</w:t>
      </w:r>
      <w:r w:rsidR="00CC2598">
        <w:t xml:space="preserve"> </w:t>
      </w:r>
      <w:r>
        <w:t xml:space="preserve">informoval členy RPSÚ o jmenování nového </w:t>
      </w:r>
      <w:r w:rsidR="00CC2598">
        <w:t>místopředsedy</w:t>
      </w:r>
      <w:r>
        <w:t xml:space="preserve"> DR ústavu, kterým byl jmenován Dr. Šikl</w:t>
      </w:r>
      <w:r w:rsidR="00CC2598">
        <w:t xml:space="preserve"> na pětileté funkční období s platností od 18. 3.2015.</w:t>
      </w:r>
    </w:p>
    <w:p w:rsidR="009B653D" w:rsidRDefault="009B653D" w:rsidP="00C578F4">
      <w:pPr>
        <w:jc w:val="both"/>
      </w:pPr>
    </w:p>
    <w:p w:rsidR="00CC2598" w:rsidRPr="007F5C78" w:rsidRDefault="00CC2598" w:rsidP="00CC2598">
      <w:pPr>
        <w:numPr>
          <w:ilvl w:val="0"/>
          <w:numId w:val="22"/>
        </w:numPr>
        <w:tabs>
          <w:tab w:val="num" w:pos="720"/>
        </w:tabs>
        <w:rPr>
          <w:b/>
        </w:rPr>
      </w:pPr>
      <w:r w:rsidRPr="007F5C78">
        <w:rPr>
          <w:b/>
        </w:rPr>
        <w:lastRenderedPageBreak/>
        <w:t>Informace o nové knihovnici pražské pobočky ústavu</w:t>
      </w:r>
    </w:p>
    <w:p w:rsidR="00C578F4" w:rsidRDefault="00634A8E" w:rsidP="00CC2598">
      <w:pPr>
        <w:jc w:val="both"/>
      </w:pPr>
      <w:r w:rsidRPr="007F2211">
        <w:t>Ředitel ústavu prof. Blatný</w:t>
      </w:r>
      <w:r>
        <w:t xml:space="preserve"> informoval členy RPSÚ o nové pracovnici pražské knihovny ústavu.</w:t>
      </w:r>
    </w:p>
    <w:p w:rsidR="009B653D" w:rsidRDefault="009B653D" w:rsidP="00CC2598">
      <w:pPr>
        <w:jc w:val="both"/>
      </w:pPr>
    </w:p>
    <w:p w:rsidR="00634A8E" w:rsidRPr="007F5C78" w:rsidRDefault="00634A8E" w:rsidP="00634A8E">
      <w:pPr>
        <w:numPr>
          <w:ilvl w:val="0"/>
          <w:numId w:val="22"/>
        </w:numPr>
        <w:tabs>
          <w:tab w:val="num" w:pos="720"/>
        </w:tabs>
        <w:rPr>
          <w:b/>
        </w:rPr>
      </w:pPr>
      <w:r w:rsidRPr="007F5C78">
        <w:rPr>
          <w:b/>
        </w:rPr>
        <w:t xml:space="preserve">Informace o objektu Hybernská 8 (rekonstrukce, vlastnictví) </w:t>
      </w:r>
    </w:p>
    <w:p w:rsidR="00634A8E" w:rsidRDefault="00634A8E" w:rsidP="00634A8E">
      <w:pPr>
        <w:jc w:val="both"/>
      </w:pPr>
      <w:r>
        <w:t xml:space="preserve">V současné době byla pozastavena jednání o převodu ideálního podílu do vlastnictví </w:t>
      </w:r>
      <w:r w:rsidR="0030668F">
        <w:t>ústavů umístěných v objektu</w:t>
      </w:r>
      <w:r>
        <w:t>.</w:t>
      </w:r>
      <w:r w:rsidR="0030668F">
        <w:t xml:space="preserve"> O dalších jednáních bude ředitel informovat.</w:t>
      </w:r>
    </w:p>
    <w:p w:rsidR="00634A8E" w:rsidRDefault="00634A8E" w:rsidP="00634A8E">
      <w:pPr>
        <w:jc w:val="both"/>
      </w:pPr>
    </w:p>
    <w:p w:rsidR="007F1480" w:rsidRPr="007F5C78" w:rsidRDefault="007F1480" w:rsidP="007F1480">
      <w:pPr>
        <w:pStyle w:val="Odstavecseseznamem"/>
        <w:numPr>
          <w:ilvl w:val="0"/>
          <w:numId w:val="22"/>
        </w:numPr>
        <w:tabs>
          <w:tab w:val="num" w:pos="720"/>
        </w:tabs>
        <w:rPr>
          <w:b/>
        </w:rPr>
      </w:pPr>
      <w:r w:rsidRPr="007F5C78">
        <w:rPr>
          <w:b/>
          <w:bCs/>
          <w:spacing w:val="-2"/>
        </w:rPr>
        <w:t>Atestace 2015 – projednání Kritérií pro hodnocení vědeckého přínosu a výkonnosti vědeckých pracovníků</w:t>
      </w:r>
    </w:p>
    <w:p w:rsidR="00472EA7" w:rsidRDefault="007F1480" w:rsidP="007F5C78">
      <w:pPr>
        <w:jc w:val="both"/>
        <w:rPr>
          <w:lang w:val="en-US"/>
        </w:rPr>
      </w:pPr>
      <w:r>
        <w:t xml:space="preserve">Dr. Hřebíčková informovala členy RPSÚ o podzimních atestacích, na kterých bude atestována většina pracovníků ústavu s úvazkem </w:t>
      </w:r>
      <w:r>
        <w:rPr>
          <w:lang w:val="en-US"/>
        </w:rPr>
        <w:t>&gt; 0.5.</w:t>
      </w:r>
    </w:p>
    <w:p w:rsidR="007F5C78" w:rsidRDefault="000104A1" w:rsidP="007F5C78">
      <w:pPr>
        <w:jc w:val="both"/>
      </w:pPr>
      <w:r>
        <w:t xml:space="preserve">Členové RPSÚ se shodli na tom, že atestační kritéria budou projednána formou per rollam, aby se mohli vyjádřit všichni členové rady. </w:t>
      </w:r>
    </w:p>
    <w:p w:rsidR="007F5C78" w:rsidRDefault="000104A1" w:rsidP="007F5C78">
      <w:pPr>
        <w:jc w:val="both"/>
      </w:pPr>
      <w:r>
        <w:t xml:space="preserve">Do návrhu kritérií byl přidán dle návrhu Dr. Smolíka bod 1 l) </w:t>
      </w:r>
      <w:r w:rsidR="007F5C78">
        <w:t>„</w:t>
      </w:r>
      <w:r>
        <w:t>ostatní významné publikační výsledky</w:t>
      </w:r>
      <w:r w:rsidR="007F5C78">
        <w:t>“</w:t>
      </w:r>
      <w:r>
        <w:t>. Patř</w:t>
      </w:r>
      <w:r w:rsidR="007F5C78">
        <w:t>í</w:t>
      </w:r>
      <w:r>
        <w:t xml:space="preserve"> sem další </w:t>
      </w:r>
      <w:r w:rsidR="007F5C78">
        <w:t xml:space="preserve">neuvedené </w:t>
      </w:r>
      <w:r>
        <w:t>prestižní publikace, např. hesla v </w:t>
      </w:r>
      <w:r w:rsidR="007F5C78">
        <w:t>encyklopedi</w:t>
      </w:r>
      <w:r>
        <w:t>ích.</w:t>
      </w:r>
    </w:p>
    <w:p w:rsidR="007F5C78" w:rsidRDefault="007F5C78" w:rsidP="007F5C78">
      <w:pPr>
        <w:jc w:val="both"/>
      </w:pPr>
      <w:r>
        <w:t>Dr. Hřebíčková dále navrhla zvát pracovníky k atestacím dle vědeckých kategorií V1-V5 za stejné období 2013-2015.</w:t>
      </w:r>
    </w:p>
    <w:p w:rsidR="000104A1" w:rsidRDefault="000104A1" w:rsidP="007F5C78">
      <w:pPr>
        <w:jc w:val="both"/>
      </w:pPr>
      <w:r>
        <w:t xml:space="preserve">Členové RPSÚ diskutovali o složení atestační komise, která by měla být </w:t>
      </w:r>
      <w:r w:rsidR="007F5C78">
        <w:t>v poměru 3:2 jmenována</w:t>
      </w:r>
      <w:r>
        <w:t xml:space="preserve"> z externích členů. Účast v komisi odmítla ze zdravotních důvodů A. </w:t>
      </w:r>
      <w:proofErr w:type="spellStart"/>
      <w:r>
        <w:t>Lewická</w:t>
      </w:r>
      <w:proofErr w:type="spellEnd"/>
      <w:r>
        <w:t xml:space="preserve">, která se účastnila atestačního řízení v roce 2012. Dr. Hřebíčková osloví v nejbližší době </w:t>
      </w:r>
      <w:r w:rsidR="007F5C78">
        <w:br/>
      </w:r>
      <w:r>
        <w:t>M. Hrdličku, D. Šmahela a M. Preis</w:t>
      </w:r>
      <w:ins w:id="0" w:author="ivona" w:date="2015-07-31T10:41:00Z">
        <w:r w:rsidR="00514722">
          <w:t>s</w:t>
        </w:r>
      </w:ins>
      <w:r>
        <w:t>e.</w:t>
      </w:r>
    </w:p>
    <w:p w:rsidR="001D4686" w:rsidRPr="00AF706A" w:rsidRDefault="001D4686" w:rsidP="00AF706A">
      <w:pPr>
        <w:rPr>
          <w:b/>
        </w:rPr>
      </w:pPr>
    </w:p>
    <w:p w:rsidR="00946B71" w:rsidRPr="00A36D16" w:rsidRDefault="001D4686" w:rsidP="001D4686">
      <w:pPr>
        <w:pStyle w:val="Odstavecseseznamem"/>
        <w:numPr>
          <w:ilvl w:val="0"/>
          <w:numId w:val="22"/>
        </w:numPr>
        <w:rPr>
          <w:b/>
        </w:rPr>
      </w:pPr>
      <w:r w:rsidRPr="00A36D16">
        <w:rPr>
          <w:b/>
        </w:rPr>
        <w:t>Různé</w:t>
      </w:r>
    </w:p>
    <w:p w:rsidR="000366BA" w:rsidRDefault="001D4686" w:rsidP="001D4686">
      <w:pPr>
        <w:numPr>
          <w:ilvl w:val="1"/>
          <w:numId w:val="22"/>
        </w:numPr>
        <w:jc w:val="both"/>
      </w:pPr>
      <w:r>
        <w:t xml:space="preserve">mzdový předpis: </w:t>
      </w:r>
      <w:r w:rsidR="00A36D16">
        <w:t>ř</w:t>
      </w:r>
      <w:r w:rsidR="000366BA" w:rsidRPr="007F2211">
        <w:t xml:space="preserve">editel ústavu prof. Blatný </w:t>
      </w:r>
      <w:r>
        <w:t xml:space="preserve">informoval o tom, že Vláda ČR na svém pondělním zasedání dne 25. května 2015 schválila návrh státního </w:t>
      </w:r>
      <w:bookmarkStart w:id="1" w:name="_GoBack"/>
      <w:bookmarkEnd w:id="1"/>
      <w:r>
        <w:t>rozpočtu pro oblast vědy a výzkumu, navýšený ve srovnání s rokem 2014 o řádově 1,7 miliardy Kč, přičemž navýšení rozpočtu pro kapitolu Akademie věd představuje řádově 300 milionů Kč. Po řadě let by tedy mělo dojít k navýšení rozpočtu ústavu o cca 500 tis. Kč. Prostředky by měly být dle ředitele ústavu využity na navýšení mzdových prostředků.</w:t>
      </w:r>
    </w:p>
    <w:p w:rsidR="001D4686" w:rsidRDefault="001D4686" w:rsidP="001D4686">
      <w:pPr>
        <w:numPr>
          <w:ilvl w:val="1"/>
          <w:numId w:val="22"/>
        </w:numPr>
        <w:jc w:val="both"/>
      </w:pPr>
      <w:r>
        <w:t>Popularizace ústav</w:t>
      </w:r>
      <w:r w:rsidR="00A36D16">
        <w:t>u: Akademie věd pořádá oslavy k</w:t>
      </w:r>
      <w:r>
        <w:t xml:space="preserve"> 125. </w:t>
      </w:r>
      <w:r w:rsidR="00A36D16">
        <w:t>v</w:t>
      </w:r>
      <w:r>
        <w:t>ýročí. U Mahenova divadla jsou vystaveny panely zpracované na základě zaslaných podkl</w:t>
      </w:r>
      <w:r w:rsidR="002C046A">
        <w:t>adů. PSÚ je prezentován na dvou panelech „Mysl a mozek“ a „ Lidé a kultura“. Další kolo oslav proběhne na podzim, kdy bude v Národním muzeu zahájena výstava III. vědní oblasti. Projekt Mars byl vybrán jako jedno z profilových témat, dalším vybraným tématem je šikana na školách.</w:t>
      </w:r>
    </w:p>
    <w:p w:rsidR="002C046A" w:rsidRDefault="002C046A" w:rsidP="001D4686">
      <w:pPr>
        <w:numPr>
          <w:ilvl w:val="1"/>
          <w:numId w:val="22"/>
        </w:numPr>
        <w:jc w:val="both"/>
      </w:pPr>
      <w:r>
        <w:t xml:space="preserve">Dr. Hřebíčková informovala o setkání ředitelů brněnských pracovišť a členů Akademické rady v nově zrekonstruované budově na Čechyňské ulici. V budově lze využít několik velkých konferenčních sálů a také byty pro </w:t>
      </w:r>
      <w:r w:rsidR="00A36D16">
        <w:t xml:space="preserve">zvané </w:t>
      </w:r>
      <w:r>
        <w:t>hosty.</w:t>
      </w:r>
    </w:p>
    <w:p w:rsidR="00675D5E" w:rsidRDefault="002C046A" w:rsidP="00303AC6">
      <w:pPr>
        <w:numPr>
          <w:ilvl w:val="1"/>
          <w:numId w:val="22"/>
        </w:numPr>
        <w:jc w:val="both"/>
      </w:pPr>
      <w:r>
        <w:t xml:space="preserve">Dr. Graf </w:t>
      </w:r>
      <w:r w:rsidR="007F5C78">
        <w:t xml:space="preserve">se stala laureátkou </w:t>
      </w:r>
      <w:r w:rsidRPr="007F2211">
        <w:t>Prémi</w:t>
      </w:r>
      <w:r w:rsidR="007F5C78">
        <w:t>e</w:t>
      </w:r>
      <w:r w:rsidRPr="007F2211">
        <w:t xml:space="preserve"> Otto Wichterleho pro mladé vědecké pracovníky v Akademii věd ČR</w:t>
      </w:r>
      <w:r>
        <w:t>.</w:t>
      </w:r>
    </w:p>
    <w:p w:rsidR="002C046A" w:rsidRPr="007F2211" w:rsidRDefault="002C046A" w:rsidP="002C046A">
      <w:pPr>
        <w:ind w:left="1440"/>
        <w:jc w:val="both"/>
      </w:pPr>
    </w:p>
    <w:p w:rsidR="00675D5E" w:rsidRPr="007F2211" w:rsidRDefault="00675D5E" w:rsidP="00335634">
      <w:r w:rsidRPr="007F2211">
        <w:t xml:space="preserve">Zapsala: I. Kubíková, </w:t>
      </w:r>
      <w:r w:rsidR="002C046A">
        <w:t>11</w:t>
      </w:r>
      <w:r w:rsidR="00032E28" w:rsidRPr="007F2211">
        <w:t>. 6</w:t>
      </w:r>
      <w:r w:rsidRPr="007F2211">
        <w:t>.201</w:t>
      </w:r>
      <w:r w:rsidR="002C046A">
        <w:t>5</w:t>
      </w:r>
    </w:p>
    <w:p w:rsidR="00675D5E" w:rsidRPr="007F2211" w:rsidRDefault="00675D5E" w:rsidP="00335634"/>
    <w:p w:rsidR="00675D5E" w:rsidRPr="007F2211" w:rsidRDefault="00675D5E" w:rsidP="00335634"/>
    <w:p w:rsidR="003D3F20" w:rsidRPr="007F2211" w:rsidRDefault="00675D5E" w:rsidP="009B653D">
      <w:pPr>
        <w:jc w:val="right"/>
      </w:pPr>
      <w:r w:rsidRPr="007F2211">
        <w:t xml:space="preserve">Schválil: </w:t>
      </w:r>
      <w:r w:rsidR="0093684A">
        <w:t xml:space="preserve">Prof. </w:t>
      </w:r>
      <w:r w:rsidRPr="007F2211">
        <w:t xml:space="preserve">PhDr. </w:t>
      </w:r>
      <w:r w:rsidR="0093684A">
        <w:t>Marek Blatný, DrSc.</w:t>
      </w:r>
    </w:p>
    <w:sectPr w:rsidR="003D3F20" w:rsidRPr="007F2211" w:rsidSect="00C578F4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A5" w:rsidRDefault="001F7EA5" w:rsidP="00766963">
      <w:r>
        <w:separator/>
      </w:r>
    </w:p>
  </w:endnote>
  <w:endnote w:type="continuationSeparator" w:id="0">
    <w:p w:rsidR="001F7EA5" w:rsidRDefault="001F7EA5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A5" w:rsidRDefault="001F7EA5" w:rsidP="00766963">
      <w:r>
        <w:separator/>
      </w:r>
    </w:p>
  </w:footnote>
  <w:footnote w:type="continuationSeparator" w:id="0">
    <w:p w:rsidR="001F7EA5" w:rsidRDefault="001F7EA5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E5636"/>
    <w:multiLevelType w:val="hybridMultilevel"/>
    <w:tmpl w:val="8F8452B4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222D"/>
    <w:multiLevelType w:val="hybridMultilevel"/>
    <w:tmpl w:val="6248E658"/>
    <w:lvl w:ilvl="0" w:tplc="904C42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F7B"/>
    <w:multiLevelType w:val="hybridMultilevel"/>
    <w:tmpl w:val="B9A0B63A"/>
    <w:lvl w:ilvl="0" w:tplc="040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217A0FA5"/>
    <w:multiLevelType w:val="hybridMultilevel"/>
    <w:tmpl w:val="39BC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C7BC3"/>
    <w:multiLevelType w:val="hybridMultilevel"/>
    <w:tmpl w:val="5B5E7E02"/>
    <w:lvl w:ilvl="0" w:tplc="872E5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1DCD"/>
    <w:multiLevelType w:val="multilevel"/>
    <w:tmpl w:val="D8B40A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17A4621"/>
    <w:multiLevelType w:val="hybridMultilevel"/>
    <w:tmpl w:val="63041A78"/>
    <w:lvl w:ilvl="0" w:tplc="872E5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15FD2"/>
    <w:multiLevelType w:val="multilevel"/>
    <w:tmpl w:val="9808D94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82236F1"/>
    <w:multiLevelType w:val="hybridMultilevel"/>
    <w:tmpl w:val="0B784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4A3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277E94E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81AFE"/>
    <w:multiLevelType w:val="hybridMultilevel"/>
    <w:tmpl w:val="5B5E7E02"/>
    <w:lvl w:ilvl="0" w:tplc="872E5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638DF"/>
    <w:multiLevelType w:val="hybridMultilevel"/>
    <w:tmpl w:val="16B0D58C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13">
    <w:nsid w:val="44CF6A5F"/>
    <w:multiLevelType w:val="multilevel"/>
    <w:tmpl w:val="3C8E76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7C7518B"/>
    <w:multiLevelType w:val="hybridMultilevel"/>
    <w:tmpl w:val="2B862E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97676EB"/>
    <w:multiLevelType w:val="hybridMultilevel"/>
    <w:tmpl w:val="E1E6B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149BC"/>
    <w:multiLevelType w:val="hybridMultilevel"/>
    <w:tmpl w:val="D5047380"/>
    <w:lvl w:ilvl="0" w:tplc="C86C5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8E417E"/>
    <w:multiLevelType w:val="multilevel"/>
    <w:tmpl w:val="6D5A9F1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2AF2CCD"/>
    <w:multiLevelType w:val="hybridMultilevel"/>
    <w:tmpl w:val="9AA05C3A"/>
    <w:lvl w:ilvl="0" w:tplc="BC5C9A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8417D"/>
    <w:multiLevelType w:val="multilevel"/>
    <w:tmpl w:val="490E0FF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6EF0F05"/>
    <w:multiLevelType w:val="hybridMultilevel"/>
    <w:tmpl w:val="EA0E9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64418"/>
    <w:multiLevelType w:val="hybridMultilevel"/>
    <w:tmpl w:val="2B18C504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DAC0FF7"/>
    <w:multiLevelType w:val="multilevel"/>
    <w:tmpl w:val="3C10827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E6C3A75"/>
    <w:multiLevelType w:val="hybridMultilevel"/>
    <w:tmpl w:val="BE22997E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A7B36"/>
    <w:multiLevelType w:val="hybridMultilevel"/>
    <w:tmpl w:val="685AA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80389"/>
    <w:multiLevelType w:val="hybridMultilevel"/>
    <w:tmpl w:val="9AA05C3A"/>
    <w:lvl w:ilvl="0" w:tplc="BC5C9A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80D83"/>
    <w:multiLevelType w:val="hybridMultilevel"/>
    <w:tmpl w:val="F9560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20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8"/>
  </w:num>
  <w:num w:numId="16">
    <w:abstractNumId w:val="6"/>
  </w:num>
  <w:num w:numId="17">
    <w:abstractNumId w:val="22"/>
  </w:num>
  <w:num w:numId="18">
    <w:abstractNumId w:val="17"/>
  </w:num>
  <w:num w:numId="19">
    <w:abstractNumId w:val="3"/>
  </w:num>
  <w:num w:numId="20">
    <w:abstractNumId w:val="7"/>
  </w:num>
  <w:num w:numId="21">
    <w:abstractNumId w:val="26"/>
  </w:num>
  <w:num w:numId="22">
    <w:abstractNumId w:val="1"/>
  </w:num>
  <w:num w:numId="23">
    <w:abstractNumId w:val="14"/>
  </w:num>
  <w:num w:numId="24">
    <w:abstractNumId w:val="21"/>
  </w:num>
  <w:num w:numId="25">
    <w:abstractNumId w:val="23"/>
  </w:num>
  <w:num w:numId="26">
    <w:abstractNumId w:val="2"/>
  </w:num>
  <w:num w:numId="27">
    <w:abstractNumId w:val="25"/>
  </w:num>
  <w:num w:numId="28">
    <w:abstractNumId w:val="24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DD"/>
    <w:rsid w:val="000104A1"/>
    <w:rsid w:val="00032E28"/>
    <w:rsid w:val="000366BA"/>
    <w:rsid w:val="000F2C63"/>
    <w:rsid w:val="00191A75"/>
    <w:rsid w:val="001A17B3"/>
    <w:rsid w:val="001D4686"/>
    <w:rsid w:val="001F7EA5"/>
    <w:rsid w:val="00207B73"/>
    <w:rsid w:val="0024696A"/>
    <w:rsid w:val="002C046A"/>
    <w:rsid w:val="002F7CC0"/>
    <w:rsid w:val="002F7E9D"/>
    <w:rsid w:val="0030668F"/>
    <w:rsid w:val="00335357"/>
    <w:rsid w:val="00335634"/>
    <w:rsid w:val="003D3F20"/>
    <w:rsid w:val="004266CA"/>
    <w:rsid w:val="0045695C"/>
    <w:rsid w:val="00472EA7"/>
    <w:rsid w:val="004940F3"/>
    <w:rsid w:val="00514722"/>
    <w:rsid w:val="00541B9D"/>
    <w:rsid w:val="00567D7C"/>
    <w:rsid w:val="005B5ABB"/>
    <w:rsid w:val="005C045D"/>
    <w:rsid w:val="005E24CE"/>
    <w:rsid w:val="00634A8E"/>
    <w:rsid w:val="00675D5E"/>
    <w:rsid w:val="006B0DF7"/>
    <w:rsid w:val="00710BDD"/>
    <w:rsid w:val="00725CB0"/>
    <w:rsid w:val="00766963"/>
    <w:rsid w:val="007F1480"/>
    <w:rsid w:val="007F2211"/>
    <w:rsid w:val="007F5C78"/>
    <w:rsid w:val="0080291A"/>
    <w:rsid w:val="00854346"/>
    <w:rsid w:val="008D4514"/>
    <w:rsid w:val="008F7503"/>
    <w:rsid w:val="00906C7B"/>
    <w:rsid w:val="00933B19"/>
    <w:rsid w:val="0093684A"/>
    <w:rsid w:val="00946B71"/>
    <w:rsid w:val="00993713"/>
    <w:rsid w:val="009A57E2"/>
    <w:rsid w:val="009B653D"/>
    <w:rsid w:val="00A36D16"/>
    <w:rsid w:val="00A85A76"/>
    <w:rsid w:val="00AA0E7D"/>
    <w:rsid w:val="00AF706A"/>
    <w:rsid w:val="00B4761F"/>
    <w:rsid w:val="00C578F4"/>
    <w:rsid w:val="00C81956"/>
    <w:rsid w:val="00C8547F"/>
    <w:rsid w:val="00CC2598"/>
    <w:rsid w:val="00CD09DF"/>
    <w:rsid w:val="00CE4D14"/>
    <w:rsid w:val="00CE624C"/>
    <w:rsid w:val="00CF2A14"/>
    <w:rsid w:val="00D44719"/>
    <w:rsid w:val="00D64356"/>
    <w:rsid w:val="00E41FC4"/>
    <w:rsid w:val="00EB354B"/>
    <w:rsid w:val="00F03134"/>
    <w:rsid w:val="00F07091"/>
    <w:rsid w:val="00F72B0E"/>
    <w:rsid w:val="00FA494C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v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v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5</cp:revision>
  <dcterms:created xsi:type="dcterms:W3CDTF">2015-06-17T11:44:00Z</dcterms:created>
  <dcterms:modified xsi:type="dcterms:W3CDTF">2015-07-31T08:41:00Z</dcterms:modified>
</cp:coreProperties>
</file>