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07" w:rsidRPr="008D78EA" w:rsidRDefault="00825407" w:rsidP="00F72D8F">
      <w:pPr>
        <w:pStyle w:val="Nzev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Zápis ze zasedání R</w:t>
      </w:r>
      <w:r w:rsidR="00CE00BB" w:rsidRPr="008D78EA">
        <w:rPr>
          <w:rFonts w:ascii="Motiva Sans" w:hAnsi="Motiva Sans"/>
          <w:sz w:val="22"/>
          <w:szCs w:val="22"/>
        </w:rPr>
        <w:t>ady PSÚ AV ČR, v. v. i.</w:t>
      </w:r>
      <w:ins w:id="0" w:author="Solcova Iva" w:date="2016-12-05T10:15:00Z">
        <w:r w:rsidR="00A82F08">
          <w:rPr>
            <w:rFonts w:ascii="Motiva Sans" w:hAnsi="Motiva Sans"/>
            <w:sz w:val="22"/>
            <w:szCs w:val="22"/>
          </w:rPr>
          <w:t>,</w:t>
        </w:r>
      </w:ins>
      <w:r w:rsidR="00CE00BB" w:rsidRPr="008D78EA">
        <w:rPr>
          <w:rFonts w:ascii="Motiva Sans" w:hAnsi="Motiva Sans"/>
          <w:sz w:val="22"/>
          <w:szCs w:val="22"/>
        </w:rPr>
        <w:t xml:space="preserve"> ze dne </w:t>
      </w:r>
      <w:r w:rsidR="007E400E" w:rsidRPr="008D78EA">
        <w:rPr>
          <w:rFonts w:ascii="Motiva Sans" w:hAnsi="Motiva Sans"/>
          <w:sz w:val="22"/>
          <w:szCs w:val="22"/>
        </w:rPr>
        <w:t>2</w:t>
      </w:r>
      <w:r w:rsidR="00CE00BB" w:rsidRPr="008D78EA">
        <w:rPr>
          <w:rFonts w:ascii="Motiva Sans" w:hAnsi="Motiva Sans"/>
          <w:sz w:val="22"/>
          <w:szCs w:val="22"/>
        </w:rPr>
        <w:t>. 12</w:t>
      </w:r>
      <w:r w:rsidRPr="008D78EA">
        <w:rPr>
          <w:rFonts w:ascii="Motiva Sans" w:hAnsi="Motiva Sans"/>
          <w:sz w:val="22"/>
          <w:szCs w:val="22"/>
        </w:rPr>
        <w:t>.20</w:t>
      </w:r>
      <w:r w:rsidR="007E400E" w:rsidRPr="008D78EA">
        <w:rPr>
          <w:rFonts w:ascii="Motiva Sans" w:hAnsi="Motiva Sans"/>
          <w:sz w:val="22"/>
          <w:szCs w:val="22"/>
        </w:rPr>
        <w:t>16</w:t>
      </w:r>
    </w:p>
    <w:p w:rsidR="00825407" w:rsidRPr="008D78EA" w:rsidRDefault="00825407" w:rsidP="00F72D8F">
      <w:pPr>
        <w:jc w:val="both"/>
        <w:rPr>
          <w:rFonts w:ascii="Motiva Sans" w:hAnsi="Motiva Sans"/>
          <w:bCs/>
          <w:sz w:val="22"/>
          <w:szCs w:val="22"/>
        </w:rPr>
      </w:pPr>
    </w:p>
    <w:p w:rsidR="00825407" w:rsidRPr="008D78EA" w:rsidRDefault="00825407" w:rsidP="00F72D8F">
      <w:pPr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bCs/>
          <w:sz w:val="22"/>
          <w:szCs w:val="22"/>
        </w:rPr>
        <w:t>Přítomni:</w:t>
      </w:r>
      <w:r w:rsidRPr="008D78EA">
        <w:rPr>
          <w:rFonts w:ascii="Motiva Sans" w:hAnsi="Motiva Sans"/>
          <w:sz w:val="22"/>
          <w:szCs w:val="22"/>
        </w:rPr>
        <w:t xml:space="preserve"> M. Blatný, I. Čermák, T. Urbánek, P. Halama, </w:t>
      </w:r>
      <w:r w:rsidR="007E400E" w:rsidRPr="008D78EA">
        <w:rPr>
          <w:rFonts w:ascii="Motiva Sans" w:hAnsi="Motiva Sans"/>
          <w:sz w:val="22"/>
          <w:szCs w:val="22"/>
        </w:rPr>
        <w:t xml:space="preserve">M. Hrdlička, </w:t>
      </w:r>
      <w:r w:rsidRPr="008D78EA">
        <w:rPr>
          <w:rFonts w:ascii="Motiva Sans" w:hAnsi="Motiva Sans"/>
          <w:sz w:val="22"/>
          <w:szCs w:val="22"/>
        </w:rPr>
        <w:t>M. Hřebíčková,</w:t>
      </w:r>
      <w:r w:rsidR="00783CF3" w:rsidRPr="008D78EA">
        <w:rPr>
          <w:rFonts w:ascii="Motiva Sans" w:hAnsi="Motiva Sans"/>
          <w:sz w:val="22"/>
          <w:szCs w:val="22"/>
        </w:rPr>
        <w:t xml:space="preserve"> </w:t>
      </w:r>
      <w:r w:rsidR="007E400E" w:rsidRPr="008D78EA">
        <w:rPr>
          <w:rFonts w:ascii="Motiva Sans" w:hAnsi="Motiva Sans"/>
          <w:sz w:val="22"/>
          <w:szCs w:val="22"/>
        </w:rPr>
        <w:t xml:space="preserve">I. Šolcová, </w:t>
      </w:r>
      <w:r w:rsidR="005A255C" w:rsidRPr="008D78EA">
        <w:rPr>
          <w:rFonts w:ascii="Motiva Sans" w:hAnsi="Motiva Sans"/>
          <w:sz w:val="22"/>
          <w:szCs w:val="22"/>
        </w:rPr>
        <w:t>F. Smolík,</w:t>
      </w:r>
      <w:r w:rsidRPr="008D78EA">
        <w:rPr>
          <w:rFonts w:ascii="Motiva Sans" w:hAnsi="Motiva Sans"/>
          <w:sz w:val="22"/>
          <w:szCs w:val="22"/>
        </w:rPr>
        <w:t xml:space="preserve"> I. Kubíková</w:t>
      </w:r>
    </w:p>
    <w:p w:rsidR="00825407" w:rsidRPr="008D78EA" w:rsidRDefault="00825407" w:rsidP="00F72D8F">
      <w:pPr>
        <w:jc w:val="both"/>
        <w:rPr>
          <w:rFonts w:ascii="Motiva Sans" w:hAnsi="Motiva Sans"/>
          <w:sz w:val="22"/>
          <w:szCs w:val="22"/>
        </w:rPr>
      </w:pPr>
    </w:p>
    <w:p w:rsidR="007E400E" w:rsidRPr="008D78EA" w:rsidRDefault="007E400E" w:rsidP="00F72D8F">
      <w:pPr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Přizváni: R. Šikl</w:t>
      </w:r>
    </w:p>
    <w:p w:rsidR="007E400E" w:rsidRPr="008D78EA" w:rsidRDefault="007E400E" w:rsidP="00F72D8F">
      <w:pPr>
        <w:jc w:val="both"/>
        <w:rPr>
          <w:rFonts w:ascii="Motiva Sans" w:hAnsi="Motiva Sans"/>
          <w:sz w:val="22"/>
          <w:szCs w:val="22"/>
        </w:rPr>
      </w:pPr>
    </w:p>
    <w:p w:rsidR="00825407" w:rsidRPr="008D78EA" w:rsidRDefault="00825407" w:rsidP="00F72D8F">
      <w:pPr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Omluveni: V. Kebza</w:t>
      </w:r>
    </w:p>
    <w:p w:rsidR="00825407" w:rsidRPr="008D78EA" w:rsidRDefault="00825407" w:rsidP="00F72D8F">
      <w:pPr>
        <w:jc w:val="both"/>
        <w:rPr>
          <w:rFonts w:ascii="Motiva Sans" w:hAnsi="Motiva Sans"/>
          <w:sz w:val="22"/>
          <w:szCs w:val="22"/>
        </w:rPr>
      </w:pPr>
    </w:p>
    <w:p w:rsidR="00825407" w:rsidRPr="008D78EA" w:rsidRDefault="00825407" w:rsidP="00F72D8F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8D78EA">
        <w:rPr>
          <w:rFonts w:ascii="Motiva Sans" w:hAnsi="Motiva Sans"/>
          <w:b/>
          <w:sz w:val="22"/>
          <w:szCs w:val="22"/>
        </w:rPr>
        <w:t>Schválení programu</w:t>
      </w:r>
    </w:p>
    <w:p w:rsidR="00825407" w:rsidRPr="008D78EA" w:rsidRDefault="00825407" w:rsidP="00F72D8F">
      <w:pPr>
        <w:jc w:val="both"/>
        <w:rPr>
          <w:rFonts w:ascii="Motiva Sans" w:hAnsi="Motiva Sans"/>
          <w:b/>
          <w:sz w:val="22"/>
          <w:szCs w:val="22"/>
        </w:rPr>
      </w:pPr>
    </w:p>
    <w:p w:rsidR="00825407" w:rsidRPr="008D78EA" w:rsidRDefault="00825407" w:rsidP="00F72D8F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b/>
          <w:sz w:val="22"/>
          <w:szCs w:val="22"/>
        </w:rPr>
        <w:t>Ověření zápisu z</w:t>
      </w:r>
      <w:r w:rsidRPr="008D78EA">
        <w:rPr>
          <w:rFonts w:ascii="Courier New" w:hAnsi="Courier New" w:cs="Courier New"/>
          <w:b/>
          <w:sz w:val="22"/>
          <w:szCs w:val="22"/>
        </w:rPr>
        <w:t> </w:t>
      </w:r>
      <w:r w:rsidRPr="008D78EA">
        <w:rPr>
          <w:rFonts w:ascii="Motiva Sans" w:hAnsi="Motiva Sans"/>
          <w:b/>
          <w:sz w:val="22"/>
          <w:szCs w:val="22"/>
        </w:rPr>
        <w:t>p</w:t>
      </w:r>
      <w:r w:rsidRPr="008D78EA">
        <w:rPr>
          <w:rFonts w:ascii="Motiva Sans" w:hAnsi="Motiva Sans" w:cs="Motiva Sans"/>
          <w:b/>
          <w:sz w:val="22"/>
          <w:szCs w:val="22"/>
        </w:rPr>
        <w:t>ř</w:t>
      </w:r>
      <w:r w:rsidRPr="008D78EA">
        <w:rPr>
          <w:rFonts w:ascii="Motiva Sans" w:hAnsi="Motiva Sans"/>
          <w:b/>
          <w:sz w:val="22"/>
          <w:szCs w:val="22"/>
        </w:rPr>
        <w:t>edchoz</w:t>
      </w:r>
      <w:r w:rsidRPr="008D78EA">
        <w:rPr>
          <w:rFonts w:ascii="Motiva Sans" w:hAnsi="Motiva Sans" w:cs="Motiva Sans"/>
          <w:b/>
          <w:sz w:val="22"/>
          <w:szCs w:val="22"/>
        </w:rPr>
        <w:t>í</w:t>
      </w:r>
      <w:r w:rsidRPr="008D78EA">
        <w:rPr>
          <w:rFonts w:ascii="Motiva Sans" w:hAnsi="Motiva Sans"/>
          <w:b/>
          <w:sz w:val="22"/>
          <w:szCs w:val="22"/>
        </w:rPr>
        <w:t>ch zased</w:t>
      </w:r>
      <w:r w:rsidRPr="008D78EA">
        <w:rPr>
          <w:rFonts w:ascii="Motiva Sans" w:hAnsi="Motiva Sans" w:cs="Motiva Sans"/>
          <w:b/>
          <w:sz w:val="22"/>
          <w:szCs w:val="22"/>
        </w:rPr>
        <w:t>á</w:t>
      </w:r>
      <w:r w:rsidRPr="008D78EA">
        <w:rPr>
          <w:rFonts w:ascii="Motiva Sans" w:hAnsi="Motiva Sans"/>
          <w:b/>
          <w:sz w:val="22"/>
          <w:szCs w:val="22"/>
        </w:rPr>
        <w:t>n</w:t>
      </w:r>
      <w:r w:rsidRPr="008D78EA">
        <w:rPr>
          <w:rFonts w:ascii="Motiva Sans" w:hAnsi="Motiva Sans" w:cs="Motiva Sans"/>
          <w:b/>
          <w:sz w:val="22"/>
          <w:szCs w:val="22"/>
        </w:rPr>
        <w:t>í</w:t>
      </w:r>
      <w:r w:rsidRPr="008D78EA">
        <w:rPr>
          <w:rFonts w:ascii="Motiva Sans" w:hAnsi="Motiva Sans"/>
          <w:b/>
          <w:sz w:val="22"/>
          <w:szCs w:val="22"/>
        </w:rPr>
        <w:t xml:space="preserve"> Rady PS</w:t>
      </w:r>
      <w:r w:rsidRPr="008D78EA">
        <w:rPr>
          <w:rFonts w:ascii="Motiva Sans" w:hAnsi="Motiva Sans" w:cs="Motiva Sans"/>
          <w:b/>
          <w:sz w:val="22"/>
          <w:szCs w:val="22"/>
        </w:rPr>
        <w:t>Ú</w:t>
      </w:r>
      <w:r w:rsidRPr="008D78EA">
        <w:rPr>
          <w:rFonts w:ascii="Motiva Sans" w:hAnsi="Motiva Sans"/>
          <w:b/>
          <w:sz w:val="22"/>
          <w:szCs w:val="22"/>
        </w:rPr>
        <w:t xml:space="preserve"> AV </w:t>
      </w:r>
      <w:r w:rsidRPr="008D78EA">
        <w:rPr>
          <w:rFonts w:ascii="Motiva Sans" w:hAnsi="Motiva Sans" w:cs="Motiva Sans"/>
          <w:b/>
          <w:sz w:val="22"/>
          <w:szCs w:val="22"/>
        </w:rPr>
        <w:t>Č</w:t>
      </w:r>
      <w:r w:rsidRPr="008D78EA">
        <w:rPr>
          <w:rFonts w:ascii="Motiva Sans" w:hAnsi="Motiva Sans"/>
          <w:b/>
          <w:sz w:val="22"/>
          <w:szCs w:val="22"/>
        </w:rPr>
        <w:t>R, v. v. i. (dále jen RPSÚ)</w:t>
      </w:r>
    </w:p>
    <w:p w:rsidR="00825407" w:rsidRPr="008D78EA" w:rsidRDefault="00825407" w:rsidP="0013597B">
      <w:pPr>
        <w:pStyle w:val="Odstavecseseznamem"/>
        <w:ind w:left="708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 xml:space="preserve">RPSÚ </w:t>
      </w:r>
      <w:r w:rsidR="006251DC" w:rsidRPr="008D78EA">
        <w:rPr>
          <w:rFonts w:ascii="Motiva Sans" w:hAnsi="Motiva Sans"/>
          <w:sz w:val="22"/>
          <w:szCs w:val="22"/>
        </w:rPr>
        <w:t>ověřila</w:t>
      </w:r>
      <w:r w:rsidRPr="008D78EA">
        <w:rPr>
          <w:rFonts w:ascii="Motiva Sans" w:hAnsi="Motiva Sans"/>
          <w:sz w:val="22"/>
          <w:szCs w:val="22"/>
        </w:rPr>
        <w:t xml:space="preserve"> zápis ze zasedání konaného dne </w:t>
      </w:r>
      <w:r w:rsidR="007E400E" w:rsidRPr="008D78EA">
        <w:rPr>
          <w:rFonts w:ascii="Motiva Sans" w:hAnsi="Motiva Sans"/>
          <w:sz w:val="22"/>
          <w:szCs w:val="22"/>
        </w:rPr>
        <w:t>31. 5.2016</w:t>
      </w:r>
      <w:r w:rsidRPr="008D78EA">
        <w:rPr>
          <w:rFonts w:ascii="Motiva Sans" w:hAnsi="Motiva Sans"/>
          <w:sz w:val="22"/>
          <w:szCs w:val="22"/>
        </w:rPr>
        <w:t xml:space="preserve"> a zápisy ze zasedání konaných per rollam, při kterých členové Rady posoudili: </w:t>
      </w:r>
    </w:p>
    <w:p w:rsidR="007E400E" w:rsidRPr="008D78EA" w:rsidRDefault="007E400E" w:rsidP="0013597B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Návrh</w:t>
      </w:r>
      <w:r w:rsidRPr="008D78EA">
        <w:rPr>
          <w:rFonts w:ascii="Motiva Sans" w:hAnsi="Motiva Sans"/>
          <w:bCs/>
          <w:kern w:val="36"/>
          <w:sz w:val="22"/>
          <w:szCs w:val="22"/>
        </w:rPr>
        <w:t xml:space="preserve"> grantového projektu </w:t>
      </w:r>
      <w:ins w:id="1" w:author="Solcova Iva" w:date="2016-12-05T10:10:00Z">
        <w:r w:rsidR="00A82F08">
          <w:rPr>
            <w:rFonts w:ascii="Motiva Sans" w:hAnsi="Motiva Sans"/>
            <w:bCs/>
            <w:kern w:val="36"/>
            <w:sz w:val="22"/>
            <w:szCs w:val="22"/>
          </w:rPr>
          <w:t>p</w:t>
        </w:r>
      </w:ins>
      <w:del w:id="2" w:author="Solcova Iva" w:date="2016-12-05T10:10:00Z">
        <w:r w:rsidRPr="008D78EA" w:rsidDel="00A82F08">
          <w:rPr>
            <w:rFonts w:ascii="Motiva Sans" w:hAnsi="Motiva Sans"/>
            <w:bCs/>
            <w:kern w:val="36"/>
            <w:sz w:val="22"/>
            <w:szCs w:val="22"/>
          </w:rPr>
          <w:delText>P</w:delText>
        </w:r>
      </w:del>
      <w:r w:rsidRPr="008D78EA">
        <w:rPr>
          <w:rFonts w:ascii="Motiva Sans" w:hAnsi="Motiva Sans"/>
          <w:bCs/>
          <w:kern w:val="36"/>
          <w:sz w:val="22"/>
          <w:szCs w:val="22"/>
        </w:rPr>
        <w:t xml:space="preserve">rof. </w:t>
      </w:r>
      <w:r w:rsidRPr="008D78EA">
        <w:rPr>
          <w:rFonts w:ascii="Motiva Sans" w:hAnsi="Motiva Sans"/>
          <w:sz w:val="22"/>
          <w:szCs w:val="22"/>
        </w:rPr>
        <w:t>PhDr. Tomáše Urbánka, PhD.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/>
          <w:sz w:val="22"/>
          <w:szCs w:val="22"/>
        </w:rPr>
        <w:t>- „</w:t>
      </w:r>
      <w:r w:rsidRPr="008D78EA">
        <w:rPr>
          <w:rFonts w:ascii="Motiva Sans" w:eastAsia="TeXGyreHeros-Regular-Identity-H" w:hAnsi="Motiva Sans"/>
          <w:sz w:val="22"/>
          <w:szCs w:val="22"/>
          <w:lang w:eastAsia="en-US"/>
        </w:rPr>
        <w:t>Testování screeningové metody posuzující řidičské schopnosti u pacientů užívající silnou opiodní medikaci pomocí jízdy na řidičském simulátoru“</w:t>
      </w:r>
    </w:p>
    <w:p w:rsidR="007E400E" w:rsidRPr="008D78EA" w:rsidRDefault="007E400E" w:rsidP="0013597B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Návrh</w:t>
      </w:r>
      <w:r w:rsidRPr="008D78EA">
        <w:rPr>
          <w:rFonts w:ascii="Motiva Sans" w:hAnsi="Motiva Sans"/>
          <w:bCs/>
          <w:kern w:val="36"/>
          <w:sz w:val="22"/>
          <w:szCs w:val="22"/>
        </w:rPr>
        <w:t xml:space="preserve"> grantového projektu </w:t>
      </w:r>
      <w:r w:rsidRPr="008D78EA">
        <w:rPr>
          <w:rFonts w:ascii="Motiva Sans" w:eastAsia="TeXGyreHeros-Regular-Identity-H" w:hAnsi="Motiva Sans"/>
          <w:sz w:val="22"/>
          <w:szCs w:val="22"/>
          <w:lang w:eastAsia="en-US"/>
        </w:rPr>
        <w:t xml:space="preserve">PhDr. Martiny Klicperové CSc. - </w:t>
      </w:r>
      <w:r w:rsidRPr="008D78EA">
        <w:rPr>
          <w:rFonts w:ascii="Motiva Sans" w:hAnsi="Motiva Sans"/>
          <w:sz w:val="22"/>
          <w:szCs w:val="22"/>
        </w:rPr>
        <w:t>„</w:t>
      </w:r>
      <w:r w:rsidRPr="008D78EA">
        <w:rPr>
          <w:rFonts w:ascii="Motiva Sans" w:eastAsia="TeXGyreHeros-Regular-Identity-H" w:hAnsi="Motiva Sans"/>
          <w:sz w:val="22"/>
          <w:szCs w:val="22"/>
          <w:lang w:eastAsia="en-US"/>
        </w:rPr>
        <w:t>ADHD a hédonistická přítomnost: Časová perspektiva jako diagnostický nástroj“</w:t>
      </w:r>
    </w:p>
    <w:p w:rsidR="007E400E" w:rsidRPr="008D78EA" w:rsidRDefault="007E400E" w:rsidP="0013597B">
      <w:pPr>
        <w:pStyle w:val="Odstavecseseznamem"/>
        <w:numPr>
          <w:ilvl w:val="0"/>
          <w:numId w:val="7"/>
        </w:numPr>
        <w:jc w:val="both"/>
        <w:rPr>
          <w:rFonts w:ascii="Motiva Sans" w:hAnsi="Motiva Sans"/>
          <w:i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Nominaci externího člena Etické komise PSÚ AV ČR</w:t>
      </w:r>
    </w:p>
    <w:p w:rsidR="007E400E" w:rsidRPr="008D78EA" w:rsidRDefault="007E400E" w:rsidP="0013597B">
      <w:pPr>
        <w:pStyle w:val="Odstavecseseznamem"/>
        <w:numPr>
          <w:ilvl w:val="0"/>
          <w:numId w:val="7"/>
        </w:numPr>
        <w:jc w:val="both"/>
        <w:rPr>
          <w:rFonts w:ascii="Motiva Sans" w:hAnsi="Motiva Sans"/>
          <w:i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Atestační kritéria a složení atestační komise PSÚ AV ČR</w:t>
      </w:r>
    </w:p>
    <w:p w:rsidR="007E400E" w:rsidRPr="008D78EA" w:rsidRDefault="007E400E" w:rsidP="0013597B">
      <w:pPr>
        <w:pStyle w:val="Odstavecseseznamem"/>
        <w:numPr>
          <w:ilvl w:val="0"/>
          <w:numId w:val="7"/>
        </w:numPr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 xml:space="preserve">Rukopis knihy </w:t>
      </w:r>
      <w:ins w:id="3" w:author="Solcova Iva" w:date="2016-12-05T10:10:00Z">
        <w:r w:rsidR="00A82F08">
          <w:rPr>
            <w:rFonts w:ascii="Motiva Sans" w:hAnsi="Motiva Sans"/>
            <w:sz w:val="22"/>
            <w:szCs w:val="22"/>
          </w:rPr>
          <w:t>Ph</w:t>
        </w:r>
      </w:ins>
      <w:del w:id="4" w:author="Solcova Iva" w:date="2016-12-05T10:11:00Z">
        <w:r w:rsidRPr="008D78EA" w:rsidDel="00A82F08">
          <w:rPr>
            <w:rFonts w:ascii="Motiva Sans" w:hAnsi="Motiva Sans"/>
            <w:sz w:val="22"/>
            <w:szCs w:val="22"/>
          </w:rPr>
          <w:delText>d</w:delText>
        </w:r>
      </w:del>
      <w:ins w:id="5" w:author="Solcova Iva" w:date="2016-12-05T10:11:00Z">
        <w:r w:rsidR="00A82F08">
          <w:rPr>
            <w:rFonts w:ascii="Motiva Sans" w:hAnsi="Motiva Sans"/>
            <w:sz w:val="22"/>
            <w:szCs w:val="22"/>
          </w:rPr>
          <w:t>D</w:t>
        </w:r>
      </w:ins>
      <w:r w:rsidRPr="008D78EA">
        <w:rPr>
          <w:rFonts w:ascii="Motiva Sans" w:hAnsi="Motiva Sans"/>
          <w:sz w:val="22"/>
          <w:szCs w:val="22"/>
        </w:rPr>
        <w:t>r. Veroniky Polišenské</w:t>
      </w:r>
    </w:p>
    <w:p w:rsidR="007E400E" w:rsidRPr="008D78EA" w:rsidRDefault="007E400E" w:rsidP="0013597B">
      <w:pPr>
        <w:pStyle w:val="Bezmezer"/>
        <w:numPr>
          <w:ilvl w:val="0"/>
          <w:numId w:val="7"/>
        </w:numPr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Návrh smlouvy Brno Longitudinal Study of Youth (BLSY)</w:t>
      </w:r>
    </w:p>
    <w:p w:rsidR="007E400E" w:rsidRPr="008D78EA" w:rsidRDefault="007E400E" w:rsidP="0013597B">
      <w:pPr>
        <w:pStyle w:val="Bezmezer"/>
        <w:numPr>
          <w:ilvl w:val="0"/>
          <w:numId w:val="7"/>
        </w:numPr>
        <w:jc w:val="both"/>
        <w:rPr>
          <w:rFonts w:ascii="Motiva Sans" w:hAnsi="Motiva Sans"/>
          <w:i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Návrh Smlouvy o spolupráci mezi PSÚ a společností Proxima Sociale o.p.s.</w:t>
      </w:r>
    </w:p>
    <w:p w:rsidR="007E400E" w:rsidRPr="008D78EA" w:rsidRDefault="007E400E" w:rsidP="0013597B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5A255C" w:rsidRPr="008D78EA" w:rsidRDefault="006251DC" w:rsidP="0013597B">
      <w:pPr>
        <w:ind w:firstLine="708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Zápisy byly schváleny bez připomínek.</w:t>
      </w:r>
    </w:p>
    <w:p w:rsidR="00825407" w:rsidRPr="008D78EA" w:rsidRDefault="00825407" w:rsidP="00F72D8F">
      <w:pPr>
        <w:pStyle w:val="Odstavecseseznamem"/>
        <w:jc w:val="both"/>
        <w:rPr>
          <w:rFonts w:ascii="Motiva Sans" w:hAnsi="Motiva Sans"/>
          <w:b/>
          <w:sz w:val="22"/>
          <w:szCs w:val="22"/>
        </w:rPr>
      </w:pPr>
    </w:p>
    <w:p w:rsidR="005A255C" w:rsidRPr="008D78EA" w:rsidRDefault="005A255C" w:rsidP="00F72D8F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8D78EA">
        <w:rPr>
          <w:rFonts w:ascii="Motiva Sans" w:hAnsi="Motiva Sans"/>
          <w:b/>
          <w:sz w:val="22"/>
          <w:szCs w:val="22"/>
        </w:rPr>
        <w:t>Informace o rozpočtu pracoviště v roce 201</w:t>
      </w:r>
      <w:r w:rsidR="00C01A1C" w:rsidRPr="008D78EA">
        <w:rPr>
          <w:rFonts w:ascii="Motiva Sans" w:hAnsi="Motiva Sans"/>
          <w:b/>
          <w:sz w:val="22"/>
          <w:szCs w:val="22"/>
        </w:rPr>
        <w:t>6</w:t>
      </w:r>
      <w:r w:rsidRPr="008D78EA">
        <w:rPr>
          <w:rFonts w:ascii="Motiva Sans" w:hAnsi="Motiva Sans"/>
          <w:b/>
          <w:sz w:val="22"/>
          <w:szCs w:val="22"/>
        </w:rPr>
        <w:t xml:space="preserve"> a o jeho současném čerpání </w:t>
      </w:r>
    </w:p>
    <w:p w:rsidR="00F67588" w:rsidRPr="008D78EA" w:rsidRDefault="005A255C" w:rsidP="000627FE">
      <w:pPr>
        <w:ind w:left="708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Předsedkyně RPSÚ požádala o zhodnocení hospodaření PSÚ v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/>
          <w:sz w:val="22"/>
          <w:szCs w:val="22"/>
        </w:rPr>
        <w:t>roce 201</w:t>
      </w:r>
      <w:r w:rsidR="00C01A1C" w:rsidRPr="008D78EA">
        <w:rPr>
          <w:rFonts w:ascii="Motiva Sans" w:hAnsi="Motiva Sans"/>
          <w:sz w:val="22"/>
          <w:szCs w:val="22"/>
        </w:rPr>
        <w:t>6</w:t>
      </w:r>
      <w:r w:rsidRPr="008D78EA">
        <w:rPr>
          <w:rFonts w:ascii="Motiva Sans" w:hAnsi="Motiva Sans"/>
          <w:sz w:val="22"/>
          <w:szCs w:val="22"/>
        </w:rPr>
        <w:t xml:space="preserve">. </w:t>
      </w:r>
    </w:p>
    <w:p w:rsidR="005A255C" w:rsidRPr="008D78EA" w:rsidRDefault="00F67588" w:rsidP="000627FE">
      <w:pPr>
        <w:ind w:left="708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Vedoucí THS PSÚ I. Kub</w:t>
      </w:r>
      <w:r w:rsidRPr="008D78EA">
        <w:rPr>
          <w:rFonts w:ascii="Motiva Sans" w:hAnsi="Motiva Sans" w:cs="Motiva Sans"/>
          <w:sz w:val="22"/>
          <w:szCs w:val="22"/>
        </w:rPr>
        <w:t>í</w:t>
      </w:r>
      <w:r w:rsidRPr="008D78EA">
        <w:rPr>
          <w:rFonts w:ascii="Motiva Sans" w:hAnsi="Motiva Sans"/>
          <w:sz w:val="22"/>
          <w:szCs w:val="22"/>
        </w:rPr>
        <w:t xml:space="preserve">ková podala zprávu o současné ekonomické situaci a čerpání rozpočtu a </w:t>
      </w:r>
      <w:r w:rsidR="005A255C" w:rsidRPr="008D78EA">
        <w:rPr>
          <w:rFonts w:ascii="Motiva Sans" w:hAnsi="Motiva Sans"/>
          <w:sz w:val="22"/>
          <w:szCs w:val="22"/>
        </w:rPr>
        <w:t>konstatovala, že hospodaření probíhalo v</w:t>
      </w:r>
      <w:r w:rsidR="005A255C" w:rsidRPr="008D78EA">
        <w:rPr>
          <w:rFonts w:ascii="Courier New" w:hAnsi="Courier New" w:cs="Courier New"/>
          <w:sz w:val="22"/>
          <w:szCs w:val="22"/>
        </w:rPr>
        <w:t> </w:t>
      </w:r>
      <w:r w:rsidR="005A255C" w:rsidRPr="008D78EA">
        <w:rPr>
          <w:rFonts w:ascii="Motiva Sans" w:hAnsi="Motiva Sans"/>
          <w:sz w:val="22"/>
          <w:szCs w:val="22"/>
        </w:rPr>
        <w:t>souladu s</w:t>
      </w:r>
      <w:r w:rsidR="005A255C" w:rsidRPr="008D78EA">
        <w:rPr>
          <w:rFonts w:ascii="Courier New" w:hAnsi="Courier New" w:cs="Courier New"/>
          <w:sz w:val="22"/>
          <w:szCs w:val="22"/>
        </w:rPr>
        <w:t> </w:t>
      </w:r>
      <w:r w:rsidR="005A255C" w:rsidRPr="008D78EA">
        <w:rPr>
          <w:rFonts w:ascii="Motiva Sans" w:hAnsi="Motiva Sans"/>
          <w:sz w:val="22"/>
          <w:szCs w:val="22"/>
        </w:rPr>
        <w:t>pl</w:t>
      </w:r>
      <w:r w:rsidR="005A255C" w:rsidRPr="008D78EA">
        <w:rPr>
          <w:rFonts w:ascii="Motiva Sans" w:hAnsi="Motiva Sans" w:cs="Motiva Sans"/>
          <w:sz w:val="22"/>
          <w:szCs w:val="22"/>
        </w:rPr>
        <w:t>á</w:t>
      </w:r>
      <w:r w:rsidR="005A255C" w:rsidRPr="008D78EA">
        <w:rPr>
          <w:rFonts w:ascii="Motiva Sans" w:hAnsi="Motiva Sans"/>
          <w:sz w:val="22"/>
          <w:szCs w:val="22"/>
        </w:rPr>
        <w:t>nem, nebyly zaznamen</w:t>
      </w:r>
      <w:r w:rsidR="005A255C" w:rsidRPr="008D78EA">
        <w:rPr>
          <w:rFonts w:ascii="Motiva Sans" w:hAnsi="Motiva Sans" w:cs="Motiva Sans"/>
          <w:sz w:val="22"/>
          <w:szCs w:val="22"/>
        </w:rPr>
        <w:t>á</w:t>
      </w:r>
      <w:r w:rsidR="005A255C" w:rsidRPr="008D78EA">
        <w:rPr>
          <w:rFonts w:ascii="Motiva Sans" w:hAnsi="Motiva Sans"/>
          <w:sz w:val="22"/>
          <w:szCs w:val="22"/>
        </w:rPr>
        <w:t xml:space="preserve">ny </w:t>
      </w:r>
      <w:r w:rsidR="005A255C" w:rsidRPr="008D78EA">
        <w:rPr>
          <w:rFonts w:ascii="Motiva Sans" w:hAnsi="Motiva Sans" w:cs="Motiva Sans"/>
          <w:sz w:val="22"/>
          <w:szCs w:val="22"/>
        </w:rPr>
        <w:t>žá</w:t>
      </w:r>
      <w:r w:rsidR="005A255C" w:rsidRPr="008D78EA">
        <w:rPr>
          <w:rFonts w:ascii="Motiva Sans" w:hAnsi="Motiva Sans"/>
          <w:sz w:val="22"/>
          <w:szCs w:val="22"/>
        </w:rPr>
        <w:t>dn</w:t>
      </w:r>
      <w:r w:rsidR="005A255C" w:rsidRPr="008D78EA">
        <w:rPr>
          <w:rFonts w:ascii="Motiva Sans" w:hAnsi="Motiva Sans" w:cs="Motiva Sans"/>
          <w:sz w:val="22"/>
          <w:szCs w:val="22"/>
        </w:rPr>
        <w:t>é</w:t>
      </w:r>
      <w:r w:rsidR="005A255C" w:rsidRPr="008D78EA">
        <w:rPr>
          <w:rFonts w:ascii="Motiva Sans" w:hAnsi="Motiva Sans"/>
          <w:sz w:val="22"/>
          <w:szCs w:val="22"/>
        </w:rPr>
        <w:t xml:space="preserve"> neobvykl</w:t>
      </w:r>
      <w:r w:rsidR="005A255C" w:rsidRPr="008D78EA">
        <w:rPr>
          <w:rFonts w:ascii="Motiva Sans" w:hAnsi="Motiva Sans" w:cs="Motiva Sans"/>
          <w:sz w:val="22"/>
          <w:szCs w:val="22"/>
        </w:rPr>
        <w:t>é</w:t>
      </w:r>
      <w:r w:rsidR="005A255C" w:rsidRPr="008D78EA">
        <w:rPr>
          <w:rFonts w:ascii="Motiva Sans" w:hAnsi="Motiva Sans"/>
          <w:sz w:val="22"/>
          <w:szCs w:val="22"/>
        </w:rPr>
        <w:t xml:space="preserve"> v</w:t>
      </w:r>
      <w:r w:rsidR="005A255C" w:rsidRPr="008D78EA">
        <w:rPr>
          <w:rFonts w:ascii="Motiva Sans" w:hAnsi="Motiva Sans" w:cs="Motiva Sans"/>
          <w:sz w:val="22"/>
          <w:szCs w:val="22"/>
        </w:rPr>
        <w:t>ý</w:t>
      </w:r>
      <w:r w:rsidR="005A255C" w:rsidRPr="008D78EA">
        <w:rPr>
          <w:rFonts w:ascii="Motiva Sans" w:hAnsi="Motiva Sans"/>
          <w:sz w:val="22"/>
          <w:szCs w:val="22"/>
        </w:rPr>
        <w:t>daje ani zm</w:t>
      </w:r>
      <w:r w:rsidR="005A255C" w:rsidRPr="008D78EA">
        <w:rPr>
          <w:rFonts w:ascii="Motiva Sans" w:hAnsi="Motiva Sans" w:cs="Motiva Sans"/>
          <w:sz w:val="22"/>
          <w:szCs w:val="22"/>
        </w:rPr>
        <w:t>ě</w:t>
      </w:r>
      <w:r w:rsidR="005A255C" w:rsidRPr="008D78EA">
        <w:rPr>
          <w:rFonts w:ascii="Motiva Sans" w:hAnsi="Motiva Sans"/>
          <w:sz w:val="22"/>
          <w:szCs w:val="22"/>
        </w:rPr>
        <w:t xml:space="preserve">ny. </w:t>
      </w:r>
    </w:p>
    <w:p w:rsidR="005A255C" w:rsidRPr="008D78EA" w:rsidRDefault="005A255C" w:rsidP="000627FE">
      <w:pPr>
        <w:ind w:left="708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 xml:space="preserve">RPSÚ vzala informace na vědomí. </w:t>
      </w:r>
    </w:p>
    <w:p w:rsidR="00825407" w:rsidRPr="008D78EA" w:rsidRDefault="00825407" w:rsidP="00F72D8F">
      <w:pPr>
        <w:jc w:val="both"/>
        <w:rPr>
          <w:rFonts w:ascii="Motiva Sans" w:hAnsi="Motiva Sans"/>
          <w:sz w:val="22"/>
          <w:szCs w:val="22"/>
        </w:rPr>
      </w:pPr>
      <w:bookmarkStart w:id="6" w:name="_GoBack"/>
      <w:bookmarkEnd w:id="6"/>
    </w:p>
    <w:p w:rsidR="005A255C" w:rsidRPr="008D78EA" w:rsidRDefault="005A255C" w:rsidP="00F72D8F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8D78EA">
        <w:rPr>
          <w:rFonts w:ascii="Motiva Sans" w:hAnsi="Motiva Sans"/>
          <w:b/>
          <w:sz w:val="22"/>
          <w:szCs w:val="22"/>
        </w:rPr>
        <w:t xml:space="preserve">Informace ředitele o proběhlých atestacích </w:t>
      </w:r>
    </w:p>
    <w:p w:rsidR="005818B7" w:rsidRPr="008D78EA" w:rsidRDefault="008C14EC" w:rsidP="00CE39B8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M</w:t>
      </w:r>
      <w:r w:rsidR="005818B7" w:rsidRPr="008D78EA">
        <w:rPr>
          <w:rFonts w:ascii="Motiva Sans" w:hAnsi="Motiva Sans"/>
          <w:sz w:val="22"/>
          <w:szCs w:val="22"/>
        </w:rPr>
        <w:t xml:space="preserve">. Hřebíčková informovala členy RPSÚ o </w:t>
      </w:r>
      <w:r w:rsidR="0013597B">
        <w:rPr>
          <w:rFonts w:ascii="Motiva Sans" w:hAnsi="Motiva Sans"/>
          <w:sz w:val="22"/>
          <w:szCs w:val="22"/>
        </w:rPr>
        <w:t>proběhlých</w:t>
      </w:r>
      <w:r w:rsidR="005818B7" w:rsidRPr="008D78EA">
        <w:rPr>
          <w:rFonts w:ascii="Motiva Sans" w:hAnsi="Motiva Sans"/>
          <w:sz w:val="22"/>
          <w:szCs w:val="22"/>
        </w:rPr>
        <w:t xml:space="preserve"> atestacích. Atestováno bylo celkem </w:t>
      </w:r>
      <w:r w:rsidR="00C01A1C" w:rsidRPr="008D78EA">
        <w:rPr>
          <w:rFonts w:ascii="Motiva Sans" w:hAnsi="Motiva Sans"/>
          <w:sz w:val="22"/>
          <w:szCs w:val="22"/>
        </w:rPr>
        <w:t>12 pracovníků, kterým končily smlouvy na dobu určitou. Do</w:t>
      </w:r>
      <w:r w:rsidR="00C01A1C" w:rsidRPr="008D78EA">
        <w:rPr>
          <w:rFonts w:ascii="Courier New" w:hAnsi="Courier New" w:cs="Courier New"/>
          <w:sz w:val="22"/>
          <w:szCs w:val="22"/>
        </w:rPr>
        <w:t> </w:t>
      </w:r>
      <w:r w:rsidR="00C01A1C" w:rsidRPr="008D78EA">
        <w:rPr>
          <w:rFonts w:ascii="Motiva Sans" w:hAnsi="Motiva Sans"/>
          <w:sz w:val="22"/>
          <w:szCs w:val="22"/>
        </w:rPr>
        <w:t>atesta</w:t>
      </w:r>
      <w:r w:rsidR="00C01A1C" w:rsidRPr="008D78EA">
        <w:rPr>
          <w:rFonts w:ascii="Motiva Sans" w:hAnsi="Motiva Sans" w:cs="Motiva Sans"/>
          <w:sz w:val="22"/>
          <w:szCs w:val="22"/>
        </w:rPr>
        <w:t>č</w:t>
      </w:r>
      <w:r w:rsidR="00C01A1C" w:rsidRPr="008D78EA">
        <w:rPr>
          <w:rFonts w:ascii="Motiva Sans" w:hAnsi="Motiva Sans"/>
          <w:sz w:val="22"/>
          <w:szCs w:val="22"/>
        </w:rPr>
        <w:t>ní komise byli jmenováni externí členové z</w:t>
      </w:r>
      <w:r w:rsidR="00C01A1C" w:rsidRPr="008D78EA">
        <w:rPr>
          <w:rFonts w:ascii="Courier New" w:hAnsi="Courier New" w:cs="Courier New"/>
          <w:sz w:val="22"/>
          <w:szCs w:val="22"/>
        </w:rPr>
        <w:t> </w:t>
      </w:r>
      <w:r w:rsidR="00C01A1C" w:rsidRPr="008D78EA">
        <w:rPr>
          <w:rFonts w:ascii="Motiva Sans" w:hAnsi="Motiva Sans" w:cs="Courier New"/>
          <w:sz w:val="22"/>
          <w:szCs w:val="22"/>
        </w:rPr>
        <w:t xml:space="preserve">PedF </w:t>
      </w:r>
      <w:r w:rsidR="00C01A1C" w:rsidRPr="008D78EA">
        <w:rPr>
          <w:rFonts w:ascii="Motiva Sans" w:hAnsi="Motiva Sans"/>
          <w:sz w:val="22"/>
          <w:szCs w:val="22"/>
        </w:rPr>
        <w:t xml:space="preserve">UK a Univerzity Palackého. </w:t>
      </w:r>
      <w:r w:rsidR="005818B7" w:rsidRPr="008D78EA">
        <w:rPr>
          <w:rFonts w:ascii="Motiva Sans" w:hAnsi="Motiva Sans"/>
          <w:sz w:val="22"/>
          <w:szCs w:val="22"/>
        </w:rPr>
        <w:t>Atestační komise konstatovala, že OV plní nebo plní s</w:t>
      </w:r>
      <w:r w:rsidR="005818B7" w:rsidRPr="008D78EA">
        <w:rPr>
          <w:rFonts w:ascii="Courier New" w:hAnsi="Courier New" w:cs="Courier New"/>
          <w:sz w:val="22"/>
          <w:szCs w:val="22"/>
        </w:rPr>
        <w:t> </w:t>
      </w:r>
      <w:r w:rsidR="005818B7" w:rsidRPr="008D78EA">
        <w:rPr>
          <w:rFonts w:ascii="Motiva Sans" w:hAnsi="Motiva Sans"/>
          <w:sz w:val="22"/>
          <w:szCs w:val="22"/>
        </w:rPr>
        <w:t>drobn</w:t>
      </w:r>
      <w:r w:rsidR="005818B7" w:rsidRPr="008D78EA">
        <w:rPr>
          <w:rFonts w:ascii="Motiva Sans" w:hAnsi="Motiva Sans" w:cs="Motiva Sans"/>
          <w:sz w:val="22"/>
          <w:szCs w:val="22"/>
        </w:rPr>
        <w:t>ý</w:t>
      </w:r>
      <w:r w:rsidR="005818B7" w:rsidRPr="008D78EA">
        <w:rPr>
          <w:rFonts w:ascii="Motiva Sans" w:hAnsi="Motiva Sans"/>
          <w:sz w:val="22"/>
          <w:szCs w:val="22"/>
        </w:rPr>
        <w:t xml:space="preserve">mi nedostatky </w:t>
      </w:r>
      <w:r w:rsidR="00CE39B8" w:rsidRPr="008D78EA">
        <w:rPr>
          <w:rFonts w:ascii="Motiva Sans" w:hAnsi="Motiva Sans"/>
          <w:sz w:val="22"/>
          <w:szCs w:val="22"/>
        </w:rPr>
        <w:t>11</w:t>
      </w:r>
      <w:r w:rsidR="005818B7" w:rsidRPr="008D78EA">
        <w:rPr>
          <w:rFonts w:ascii="Motiva Sans" w:hAnsi="Motiva Sans"/>
          <w:sz w:val="22"/>
          <w:szCs w:val="22"/>
        </w:rPr>
        <w:t xml:space="preserve"> atestovan</w:t>
      </w:r>
      <w:r w:rsidR="00CE39B8" w:rsidRPr="008D78EA">
        <w:rPr>
          <w:rFonts w:ascii="Motiva Sans" w:hAnsi="Motiva Sans"/>
          <w:sz w:val="22"/>
          <w:szCs w:val="22"/>
        </w:rPr>
        <w:t>ých</w:t>
      </w:r>
      <w:r w:rsidR="005818B7" w:rsidRPr="008D78EA">
        <w:rPr>
          <w:rFonts w:ascii="Motiva Sans" w:hAnsi="Motiva Sans"/>
          <w:sz w:val="22"/>
          <w:szCs w:val="22"/>
        </w:rPr>
        <w:t xml:space="preserve"> pracovní</w:t>
      </w:r>
      <w:r w:rsidR="00CE39B8" w:rsidRPr="008D78EA">
        <w:rPr>
          <w:rFonts w:ascii="Motiva Sans" w:hAnsi="Motiva Sans"/>
          <w:sz w:val="22"/>
          <w:szCs w:val="22"/>
        </w:rPr>
        <w:t>ků</w:t>
      </w:r>
      <w:r w:rsidR="00F62F53" w:rsidRPr="008D78EA">
        <w:rPr>
          <w:rFonts w:ascii="Motiva Sans" w:hAnsi="Motiva Sans"/>
          <w:sz w:val="22"/>
          <w:szCs w:val="22"/>
        </w:rPr>
        <w:t>. U</w:t>
      </w:r>
      <w:r w:rsidR="00CE39B8" w:rsidRPr="008D78EA">
        <w:rPr>
          <w:rFonts w:ascii="Motiva Sans" w:hAnsi="Motiva Sans"/>
          <w:sz w:val="22"/>
          <w:szCs w:val="22"/>
        </w:rPr>
        <w:t xml:space="preserve"> 1 pracovnice AK konstatovala, že OV dlouhodobě neplní</w:t>
      </w:r>
      <w:r w:rsidR="0013597B">
        <w:rPr>
          <w:rFonts w:ascii="Motiva Sans" w:hAnsi="Motiva Sans"/>
          <w:sz w:val="22"/>
          <w:szCs w:val="22"/>
        </w:rPr>
        <w:t>,</w:t>
      </w:r>
      <w:r w:rsidR="00CE39B8" w:rsidRPr="008D78EA">
        <w:rPr>
          <w:rFonts w:ascii="Motiva Sans" w:hAnsi="Motiva Sans"/>
          <w:sz w:val="22"/>
          <w:szCs w:val="22"/>
        </w:rPr>
        <w:t xml:space="preserve"> a bylo </w:t>
      </w:r>
      <w:r w:rsidR="0013597B">
        <w:rPr>
          <w:rFonts w:ascii="Motiva Sans" w:hAnsi="Motiva Sans"/>
          <w:sz w:val="22"/>
          <w:szCs w:val="22"/>
        </w:rPr>
        <w:t xml:space="preserve">proto </w:t>
      </w:r>
      <w:r w:rsidR="00CE39B8" w:rsidRPr="008D78EA">
        <w:rPr>
          <w:rFonts w:ascii="Motiva Sans" w:hAnsi="Motiva Sans"/>
          <w:sz w:val="22"/>
          <w:szCs w:val="22"/>
        </w:rPr>
        <w:t>navrženo neprodlužovat jí pracovní smlouvu.</w:t>
      </w:r>
      <w:r w:rsidR="00F62F53" w:rsidRPr="008D78EA">
        <w:rPr>
          <w:rFonts w:ascii="Motiva Sans" w:hAnsi="Motiva Sans"/>
          <w:sz w:val="22"/>
          <w:szCs w:val="22"/>
        </w:rPr>
        <w:t xml:space="preserve"> AK předá v</w:t>
      </w:r>
      <w:r w:rsidR="00F62F53" w:rsidRPr="008D78EA">
        <w:rPr>
          <w:rFonts w:ascii="Courier New" w:hAnsi="Courier New" w:cs="Courier New"/>
          <w:sz w:val="22"/>
          <w:szCs w:val="22"/>
        </w:rPr>
        <w:t> </w:t>
      </w:r>
      <w:r w:rsidR="00F62F53" w:rsidRPr="008D78EA">
        <w:rPr>
          <w:rFonts w:ascii="Motiva Sans" w:hAnsi="Motiva Sans"/>
          <w:sz w:val="22"/>
          <w:szCs w:val="22"/>
        </w:rPr>
        <w:t>následujícím týdnu</w:t>
      </w:r>
      <w:r w:rsidR="00CE39B8" w:rsidRPr="008D78EA">
        <w:rPr>
          <w:rFonts w:ascii="Motiva Sans" w:hAnsi="Motiva Sans"/>
          <w:sz w:val="22"/>
          <w:szCs w:val="22"/>
        </w:rPr>
        <w:t xml:space="preserve"> závěry řediteli, který n</w:t>
      </w:r>
      <w:r w:rsidR="00377B59" w:rsidRPr="008D78EA">
        <w:rPr>
          <w:rFonts w:ascii="Motiva Sans" w:hAnsi="Motiva Sans"/>
          <w:sz w:val="22"/>
          <w:szCs w:val="22"/>
        </w:rPr>
        <w:t>ásledně vyprac</w:t>
      </w:r>
      <w:r w:rsidR="00CE39B8" w:rsidRPr="008D78EA">
        <w:rPr>
          <w:rFonts w:ascii="Motiva Sans" w:hAnsi="Motiva Sans"/>
          <w:sz w:val="22"/>
          <w:szCs w:val="22"/>
        </w:rPr>
        <w:t>uje</w:t>
      </w:r>
      <w:r w:rsidR="00377B59" w:rsidRPr="008D78EA">
        <w:rPr>
          <w:rFonts w:ascii="Motiva Sans" w:hAnsi="Motiva Sans"/>
          <w:sz w:val="22"/>
          <w:szCs w:val="22"/>
        </w:rPr>
        <w:t xml:space="preserve"> rozhodnutí ředitele.</w:t>
      </w:r>
    </w:p>
    <w:p w:rsidR="005818B7" w:rsidRPr="008D78EA" w:rsidRDefault="005818B7" w:rsidP="00CE39B8">
      <w:pPr>
        <w:ind w:firstLine="708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 xml:space="preserve">RPSÚ vzala informaci na vědomí. </w:t>
      </w:r>
    </w:p>
    <w:p w:rsidR="00090226" w:rsidRPr="008D78EA" w:rsidRDefault="00090226" w:rsidP="00F72D8F">
      <w:pPr>
        <w:jc w:val="both"/>
        <w:rPr>
          <w:rFonts w:ascii="Motiva Sans" w:hAnsi="Motiva Sans"/>
          <w:sz w:val="22"/>
          <w:szCs w:val="22"/>
        </w:rPr>
      </w:pPr>
    </w:p>
    <w:p w:rsidR="00F62F53" w:rsidRPr="008D78EA" w:rsidRDefault="00F62F53" w:rsidP="00F62F53">
      <w:pPr>
        <w:numPr>
          <w:ilvl w:val="0"/>
          <w:numId w:val="5"/>
        </w:numPr>
        <w:tabs>
          <w:tab w:val="num" w:pos="720"/>
        </w:tabs>
        <w:jc w:val="both"/>
        <w:rPr>
          <w:rFonts w:ascii="Motiva Sans" w:hAnsi="Motiva Sans"/>
          <w:b/>
          <w:sz w:val="22"/>
          <w:szCs w:val="22"/>
        </w:rPr>
      </w:pPr>
      <w:r w:rsidRPr="008D78EA">
        <w:rPr>
          <w:rFonts w:ascii="Motiva Sans" w:hAnsi="Motiva Sans"/>
          <w:b/>
          <w:sz w:val="22"/>
          <w:szCs w:val="22"/>
        </w:rPr>
        <w:t>Zpráva o činnosti Etické komise PSÚ</w:t>
      </w:r>
    </w:p>
    <w:p w:rsidR="00DC6137" w:rsidRPr="008D78EA" w:rsidRDefault="00F62F53" w:rsidP="008D78EA">
      <w:pPr>
        <w:pStyle w:val="Bezmezer"/>
        <w:ind w:left="708"/>
        <w:jc w:val="both"/>
        <w:rPr>
          <w:rFonts w:ascii="Motiva Sans" w:hAnsi="Motiva Sans" w:cs="Arial"/>
          <w:sz w:val="22"/>
          <w:szCs w:val="22"/>
        </w:rPr>
      </w:pPr>
      <w:del w:id="7" w:author="Solcova Iva" w:date="2016-12-05T10:11:00Z">
        <w:r w:rsidRPr="008D78EA" w:rsidDel="00A82F08">
          <w:rPr>
            <w:rFonts w:ascii="Motiva Sans" w:hAnsi="Motiva Sans"/>
            <w:sz w:val="22"/>
            <w:szCs w:val="22"/>
          </w:rPr>
          <w:delText>Dr.</w:delText>
        </w:r>
      </w:del>
      <w:ins w:id="8" w:author="Solcova Iva" w:date="2016-12-05T10:11:00Z">
        <w:r w:rsidR="00A82F08">
          <w:rPr>
            <w:rFonts w:ascii="Motiva Sans" w:hAnsi="Motiva Sans"/>
            <w:sz w:val="22"/>
            <w:szCs w:val="22"/>
          </w:rPr>
          <w:t xml:space="preserve">F. </w:t>
        </w:r>
      </w:ins>
      <w:del w:id="9" w:author="Solcova Iva" w:date="2016-12-05T10:11:00Z">
        <w:r w:rsidRPr="008D78EA" w:rsidDel="00A82F08">
          <w:rPr>
            <w:rFonts w:ascii="Motiva Sans" w:hAnsi="Motiva Sans"/>
            <w:sz w:val="22"/>
            <w:szCs w:val="22"/>
          </w:rPr>
          <w:delText xml:space="preserve"> </w:delText>
        </w:r>
      </w:del>
      <w:r w:rsidRPr="008D78EA">
        <w:rPr>
          <w:rFonts w:ascii="Motiva Sans" w:hAnsi="Motiva Sans"/>
          <w:sz w:val="22"/>
          <w:szCs w:val="22"/>
        </w:rPr>
        <w:t>Smolík předložil členům RPSÚ k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/>
          <w:sz w:val="22"/>
          <w:szCs w:val="22"/>
        </w:rPr>
        <w:t xml:space="preserve">projednání návrhy Směrnice a </w:t>
      </w:r>
      <w:r w:rsidR="005A3950" w:rsidRPr="008D78EA">
        <w:rPr>
          <w:rFonts w:ascii="Motiva Sans" w:hAnsi="Motiva Sans"/>
          <w:sz w:val="22"/>
          <w:szCs w:val="22"/>
        </w:rPr>
        <w:t>P</w:t>
      </w:r>
      <w:r w:rsidRPr="008D78EA">
        <w:rPr>
          <w:rFonts w:ascii="Motiva Sans" w:hAnsi="Motiva Sans"/>
          <w:sz w:val="22"/>
          <w:szCs w:val="22"/>
        </w:rPr>
        <w:t>ravidel pro ochranu osob účastnících se výzkumu</w:t>
      </w:r>
      <w:r w:rsidR="005A3950" w:rsidRPr="008D78EA">
        <w:rPr>
          <w:rFonts w:ascii="Motiva Sans" w:hAnsi="Motiva Sans"/>
          <w:sz w:val="22"/>
          <w:szCs w:val="22"/>
        </w:rPr>
        <w:t xml:space="preserve"> společně se </w:t>
      </w:r>
      <w:r w:rsidRPr="008D78EA">
        <w:rPr>
          <w:rFonts w:ascii="Motiva Sans" w:hAnsi="Motiva Sans"/>
          <w:sz w:val="22"/>
          <w:szCs w:val="22"/>
        </w:rPr>
        <w:t>Souhrn</w:t>
      </w:r>
      <w:r w:rsidR="005A3950" w:rsidRPr="008D78EA">
        <w:rPr>
          <w:rFonts w:ascii="Motiva Sans" w:hAnsi="Motiva Sans"/>
          <w:sz w:val="22"/>
          <w:szCs w:val="22"/>
        </w:rPr>
        <w:t xml:space="preserve">em </w:t>
      </w:r>
      <w:r w:rsidRPr="008D78EA">
        <w:rPr>
          <w:rFonts w:ascii="Motiva Sans" w:hAnsi="Motiva Sans"/>
          <w:sz w:val="22"/>
          <w:szCs w:val="22"/>
        </w:rPr>
        <w:t>požadavků na schvalování projektů z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/>
          <w:sz w:val="22"/>
          <w:szCs w:val="22"/>
        </w:rPr>
        <w:t>hlediska ochrany pokusn</w:t>
      </w:r>
      <w:r w:rsidRPr="008D78EA">
        <w:rPr>
          <w:rFonts w:ascii="Motiva Sans" w:hAnsi="Motiva Sans" w:cs="Motiva Sans"/>
          <w:sz w:val="22"/>
          <w:szCs w:val="22"/>
        </w:rPr>
        <w:t>ý</w:t>
      </w:r>
      <w:r w:rsidRPr="008D78EA">
        <w:rPr>
          <w:rFonts w:ascii="Motiva Sans" w:hAnsi="Motiva Sans"/>
          <w:sz w:val="22"/>
          <w:szCs w:val="22"/>
        </w:rPr>
        <w:t xml:space="preserve">ch osob. Dr. Smolík </w:t>
      </w:r>
      <w:r w:rsidR="005A3950" w:rsidRPr="008D78EA">
        <w:rPr>
          <w:rFonts w:ascii="Motiva Sans" w:hAnsi="Motiva Sans"/>
          <w:sz w:val="22"/>
          <w:szCs w:val="22"/>
        </w:rPr>
        <w:t xml:space="preserve">konzultoval se členy RPSÚ obsazení pozice tajemníka EK a </w:t>
      </w:r>
      <w:r w:rsidRPr="008D78EA">
        <w:rPr>
          <w:rFonts w:ascii="Motiva Sans" w:hAnsi="Motiva Sans"/>
          <w:sz w:val="22"/>
          <w:szCs w:val="22"/>
        </w:rPr>
        <w:t xml:space="preserve">navrhl jmenovat </w:t>
      </w:r>
      <w:r w:rsidR="00DC6137" w:rsidRPr="008D78EA">
        <w:rPr>
          <w:rFonts w:ascii="Motiva Sans" w:hAnsi="Motiva Sans"/>
          <w:sz w:val="22"/>
          <w:szCs w:val="22"/>
        </w:rPr>
        <w:t>někoho z</w:t>
      </w:r>
      <w:r w:rsidR="00DC6137" w:rsidRPr="008D78EA">
        <w:rPr>
          <w:rFonts w:ascii="Courier New" w:hAnsi="Courier New" w:cs="Courier New"/>
          <w:sz w:val="22"/>
          <w:szCs w:val="22"/>
        </w:rPr>
        <w:t> </w:t>
      </w:r>
      <w:r w:rsidR="00DC6137" w:rsidRPr="008D78EA">
        <w:rPr>
          <w:rFonts w:ascii="Motiva Sans" w:hAnsi="Motiva Sans"/>
          <w:sz w:val="22"/>
          <w:szCs w:val="22"/>
        </w:rPr>
        <w:t>řad vědeckých pracovníků. Členov</w:t>
      </w:r>
      <w:r w:rsidR="008D78EA">
        <w:rPr>
          <w:rFonts w:ascii="Motiva Sans" w:hAnsi="Motiva Sans"/>
          <w:sz w:val="22"/>
          <w:szCs w:val="22"/>
        </w:rPr>
        <w:t>é RPSÚ doporučili o</w:t>
      </w:r>
      <w:r w:rsidR="00DC6137" w:rsidRPr="008D78EA">
        <w:rPr>
          <w:rFonts w:ascii="Motiva Sans" w:hAnsi="Motiva Sans"/>
          <w:sz w:val="22"/>
          <w:szCs w:val="22"/>
        </w:rPr>
        <w:t>slovit</w:t>
      </w:r>
      <w:r w:rsidR="008D78EA">
        <w:rPr>
          <w:rFonts w:ascii="Motiva Sans" w:hAnsi="Motiva Sans"/>
          <w:sz w:val="22"/>
          <w:szCs w:val="22"/>
        </w:rPr>
        <w:t xml:space="preserve"> </w:t>
      </w:r>
      <w:r w:rsidR="00DC6137" w:rsidRPr="008D78EA">
        <w:rPr>
          <w:rFonts w:ascii="Motiva Sans" w:hAnsi="Motiva Sans"/>
          <w:sz w:val="22"/>
          <w:szCs w:val="22"/>
        </w:rPr>
        <w:t xml:space="preserve">Dr. Filipa. </w:t>
      </w:r>
      <w:r w:rsidR="005A3950" w:rsidRPr="008D78EA">
        <w:rPr>
          <w:rFonts w:ascii="Motiva Sans" w:hAnsi="Motiva Sans"/>
          <w:sz w:val="22"/>
          <w:szCs w:val="22"/>
        </w:rPr>
        <w:br/>
        <w:t>B</w:t>
      </w:r>
      <w:r w:rsidR="00DC6137" w:rsidRPr="008D78EA">
        <w:rPr>
          <w:rFonts w:ascii="Motiva Sans" w:hAnsi="Motiva Sans"/>
          <w:sz w:val="22"/>
          <w:szCs w:val="22"/>
        </w:rPr>
        <w:t>ylo doporučeno upravit v</w:t>
      </w:r>
      <w:r w:rsidR="00DC6137" w:rsidRPr="008D78EA">
        <w:rPr>
          <w:rFonts w:ascii="Courier New" w:hAnsi="Courier New" w:cs="Courier New"/>
          <w:sz w:val="22"/>
          <w:szCs w:val="22"/>
        </w:rPr>
        <w:t> </w:t>
      </w:r>
      <w:r w:rsidR="00DC6137" w:rsidRPr="008D78EA">
        <w:rPr>
          <w:rFonts w:ascii="Motiva Sans" w:hAnsi="Motiva Sans"/>
          <w:sz w:val="22"/>
          <w:szCs w:val="22"/>
        </w:rPr>
        <w:t>článku III. bod 6 Pravidel pro ochranu osob nadpis: „</w:t>
      </w:r>
      <w:r w:rsidR="00DC6137" w:rsidRPr="008D78EA">
        <w:rPr>
          <w:rFonts w:ascii="Motiva Sans" w:hAnsi="Motiva Sans" w:cs="Arial"/>
          <w:sz w:val="22"/>
          <w:szCs w:val="22"/>
        </w:rPr>
        <w:t>Výzkum s</w:t>
      </w:r>
      <w:r w:rsidR="00DC6137" w:rsidRPr="008D78EA">
        <w:rPr>
          <w:rFonts w:ascii="Courier New" w:hAnsi="Courier New" w:cs="Courier New"/>
          <w:sz w:val="22"/>
          <w:szCs w:val="22"/>
        </w:rPr>
        <w:t> </w:t>
      </w:r>
      <w:r w:rsidR="00DC6137" w:rsidRPr="008D78EA">
        <w:rPr>
          <w:rFonts w:ascii="Motiva Sans" w:hAnsi="Motiva Sans" w:cs="Motiva Sans"/>
          <w:sz w:val="22"/>
          <w:szCs w:val="22"/>
        </w:rPr>
        <w:t>úč</w:t>
      </w:r>
      <w:r w:rsidR="00DC6137" w:rsidRPr="008D78EA">
        <w:rPr>
          <w:rFonts w:ascii="Motiva Sans" w:hAnsi="Motiva Sans" w:cs="Arial"/>
          <w:sz w:val="22"/>
          <w:szCs w:val="22"/>
        </w:rPr>
        <w:t>ast</w:t>
      </w:r>
      <w:r w:rsidR="00DC6137" w:rsidRPr="008D78EA">
        <w:rPr>
          <w:rFonts w:ascii="Motiva Sans" w:hAnsi="Motiva Sans" w:cs="Motiva Sans"/>
          <w:sz w:val="22"/>
          <w:szCs w:val="22"/>
        </w:rPr>
        <w:t>í</w:t>
      </w:r>
      <w:r w:rsidR="00DC6137" w:rsidRPr="008D78EA">
        <w:rPr>
          <w:rFonts w:ascii="Motiva Sans" w:hAnsi="Motiva Sans" w:cs="Arial"/>
          <w:sz w:val="22"/>
          <w:szCs w:val="22"/>
        </w:rPr>
        <w:t xml:space="preserve"> osob s</w:t>
      </w:r>
      <w:r w:rsidR="00DC6137" w:rsidRPr="008D78EA">
        <w:rPr>
          <w:rFonts w:ascii="Courier New" w:hAnsi="Courier New" w:cs="Courier New"/>
          <w:sz w:val="22"/>
          <w:szCs w:val="22"/>
        </w:rPr>
        <w:t> </w:t>
      </w:r>
      <w:r w:rsidR="00DC6137" w:rsidRPr="008D78EA">
        <w:rPr>
          <w:rFonts w:ascii="Motiva Sans" w:hAnsi="Motiva Sans" w:cs="Arial"/>
          <w:sz w:val="22"/>
          <w:szCs w:val="22"/>
        </w:rPr>
        <w:t>du</w:t>
      </w:r>
      <w:r w:rsidR="00DC6137" w:rsidRPr="008D78EA">
        <w:rPr>
          <w:rFonts w:ascii="Motiva Sans" w:hAnsi="Motiva Sans" w:cs="Motiva Sans"/>
          <w:sz w:val="22"/>
          <w:szCs w:val="22"/>
        </w:rPr>
        <w:t>š</w:t>
      </w:r>
      <w:r w:rsidR="00DC6137" w:rsidRPr="008D78EA">
        <w:rPr>
          <w:rFonts w:ascii="Motiva Sans" w:hAnsi="Motiva Sans" w:cs="Arial"/>
          <w:sz w:val="22"/>
          <w:szCs w:val="22"/>
        </w:rPr>
        <w:t>evn</w:t>
      </w:r>
      <w:r w:rsidR="00DC6137" w:rsidRPr="008D78EA">
        <w:rPr>
          <w:rFonts w:ascii="Motiva Sans" w:hAnsi="Motiva Sans" w:cs="Motiva Sans"/>
          <w:sz w:val="22"/>
          <w:szCs w:val="22"/>
        </w:rPr>
        <w:t>í</w:t>
      </w:r>
      <w:r w:rsidR="00DC6137" w:rsidRPr="008D78EA">
        <w:rPr>
          <w:rFonts w:ascii="Motiva Sans" w:hAnsi="Motiva Sans" w:cs="Arial"/>
          <w:sz w:val="22"/>
          <w:szCs w:val="22"/>
        </w:rPr>
        <w:t>mi poruchami chování“.</w:t>
      </w:r>
    </w:p>
    <w:p w:rsidR="00DC6137" w:rsidRPr="008D78EA" w:rsidRDefault="00DC6137" w:rsidP="008D78EA">
      <w:pPr>
        <w:pStyle w:val="Bezmezer"/>
        <w:ind w:left="708"/>
        <w:jc w:val="both"/>
        <w:rPr>
          <w:rFonts w:ascii="Motiva Sans" w:hAnsi="Motiva Sans" w:cs="Arial"/>
          <w:sz w:val="22"/>
          <w:szCs w:val="22"/>
        </w:rPr>
      </w:pPr>
      <w:r w:rsidRPr="008D78EA">
        <w:rPr>
          <w:rFonts w:ascii="Motiva Sans" w:hAnsi="Motiva Sans" w:cs="Arial"/>
          <w:sz w:val="22"/>
          <w:szCs w:val="22"/>
        </w:rPr>
        <w:lastRenderedPageBreak/>
        <w:t>Dr. Smolík dále informoval členy RPSÚ o tom, že vzory informovaných souhlasů budou dopracovány a po schválení Směrnice uveřejněny na ústavní síti Public.</w:t>
      </w:r>
    </w:p>
    <w:p w:rsidR="00655021" w:rsidRPr="008D78EA" w:rsidRDefault="00655021" w:rsidP="008D78EA">
      <w:pPr>
        <w:pStyle w:val="Bezmezer"/>
        <w:ind w:left="708"/>
        <w:jc w:val="both"/>
        <w:rPr>
          <w:rFonts w:ascii="Motiva Sans" w:hAnsi="Motiva Sans" w:cs="Arial"/>
          <w:sz w:val="22"/>
          <w:szCs w:val="22"/>
        </w:rPr>
      </w:pPr>
      <w:r w:rsidRPr="008D78EA">
        <w:rPr>
          <w:rFonts w:ascii="Motiva Sans" w:hAnsi="Motiva Sans" w:cs="Arial"/>
          <w:sz w:val="22"/>
          <w:szCs w:val="22"/>
        </w:rPr>
        <w:t>Směrnice bude na základě připomínek přepracována a předložena k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 w:cs="Arial"/>
          <w:sz w:val="22"/>
          <w:szCs w:val="22"/>
        </w:rPr>
        <w:t>projednání členům RPSÚ formou per rollam.</w:t>
      </w:r>
    </w:p>
    <w:p w:rsidR="00655021" w:rsidRPr="008D78EA" w:rsidRDefault="00655021" w:rsidP="008D78EA">
      <w:pPr>
        <w:pStyle w:val="Bezmezer"/>
        <w:ind w:left="708"/>
        <w:jc w:val="both"/>
        <w:rPr>
          <w:rFonts w:ascii="Motiva Sans" w:hAnsi="Motiva Sans" w:cs="Arial"/>
          <w:sz w:val="22"/>
          <w:szCs w:val="22"/>
        </w:rPr>
      </w:pPr>
      <w:r w:rsidRPr="008D78EA">
        <w:rPr>
          <w:rFonts w:ascii="Motiva Sans" w:hAnsi="Motiva Sans" w:cs="Arial"/>
          <w:sz w:val="22"/>
          <w:szCs w:val="22"/>
        </w:rPr>
        <w:t>Dr. Smolík dále seznámil členy RPSÚ s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 w:cs="Arial"/>
          <w:sz w:val="22"/>
          <w:szCs w:val="22"/>
        </w:rPr>
        <w:t>činností EK v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 w:cs="Arial"/>
          <w:sz w:val="22"/>
          <w:szCs w:val="22"/>
        </w:rPr>
        <w:t>roce 2016. Komise řešila případ, kdy se pracovnice PSÚ nezachovala v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 w:cs="Arial"/>
          <w:sz w:val="22"/>
          <w:szCs w:val="22"/>
        </w:rPr>
        <w:t>souladu s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 w:cs="Arial"/>
          <w:sz w:val="22"/>
          <w:szCs w:val="22"/>
        </w:rPr>
        <w:t xml:space="preserve">etickými pravidly pro publikování. EK prostudovala předložené materiály za přítomnosti ředitele ústavu </w:t>
      </w:r>
      <w:del w:id="10" w:author="Solcova Iva" w:date="2016-12-05T10:13:00Z">
        <w:r w:rsidRPr="008D78EA" w:rsidDel="00A82F08">
          <w:rPr>
            <w:rFonts w:ascii="Motiva Sans" w:hAnsi="Motiva Sans" w:cs="Arial"/>
            <w:sz w:val="22"/>
            <w:szCs w:val="22"/>
          </w:rPr>
          <w:delText xml:space="preserve">se zodpovědnou </w:delText>
        </w:r>
      </w:del>
      <w:ins w:id="11" w:author="Solcova Iva" w:date="2016-12-05T10:13:00Z">
        <w:r w:rsidR="00A82F08">
          <w:rPr>
            <w:rFonts w:ascii="Motiva Sans" w:hAnsi="Motiva Sans" w:cs="Arial"/>
            <w:sz w:val="22"/>
            <w:szCs w:val="22"/>
          </w:rPr>
          <w:t xml:space="preserve"> a dotčené </w:t>
        </w:r>
      </w:ins>
      <w:r w:rsidRPr="008D78EA">
        <w:rPr>
          <w:rFonts w:ascii="Motiva Sans" w:hAnsi="Motiva Sans" w:cs="Arial"/>
          <w:sz w:val="22"/>
          <w:szCs w:val="22"/>
        </w:rPr>
        <w:t>pracovnic</w:t>
      </w:r>
      <w:del w:id="12" w:author="Solcova Iva" w:date="2016-12-05T10:13:00Z">
        <w:r w:rsidRPr="008D78EA" w:rsidDel="00A82F08">
          <w:rPr>
            <w:rFonts w:ascii="Motiva Sans" w:hAnsi="Motiva Sans" w:cs="Arial"/>
            <w:sz w:val="22"/>
            <w:szCs w:val="22"/>
          </w:rPr>
          <w:delText>í</w:delText>
        </w:r>
      </w:del>
      <w:ins w:id="13" w:author="Solcova Iva" w:date="2016-12-05T10:13:00Z">
        <w:r w:rsidR="00A82F08">
          <w:rPr>
            <w:rFonts w:ascii="Motiva Sans" w:hAnsi="Motiva Sans" w:cs="Arial"/>
            <w:sz w:val="22"/>
            <w:szCs w:val="22"/>
          </w:rPr>
          <w:t>e</w:t>
        </w:r>
      </w:ins>
      <w:r w:rsidRPr="008D78EA">
        <w:rPr>
          <w:rFonts w:ascii="Motiva Sans" w:hAnsi="Motiva Sans" w:cs="Arial"/>
          <w:sz w:val="22"/>
          <w:szCs w:val="22"/>
        </w:rPr>
        <w:t xml:space="preserve"> a dospěla k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 w:cs="Arial"/>
          <w:sz w:val="22"/>
          <w:szCs w:val="22"/>
        </w:rPr>
        <w:t>závěru, že došlo k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 w:cs="Arial"/>
          <w:sz w:val="22"/>
          <w:szCs w:val="22"/>
        </w:rPr>
        <w:t>závažnému porušení</w:t>
      </w:r>
      <w:r w:rsidR="005A3950" w:rsidRPr="008D78EA">
        <w:rPr>
          <w:rFonts w:ascii="Motiva Sans" w:hAnsi="Motiva Sans" w:cs="Arial"/>
          <w:sz w:val="22"/>
          <w:szCs w:val="22"/>
        </w:rPr>
        <w:t xml:space="preserve"> etických principů.</w:t>
      </w:r>
    </w:p>
    <w:p w:rsidR="00F62F53" w:rsidRPr="008D78EA" w:rsidRDefault="00F62F53" w:rsidP="008D78EA">
      <w:pPr>
        <w:tabs>
          <w:tab w:val="num" w:pos="720"/>
        </w:tabs>
        <w:ind w:left="1428"/>
        <w:jc w:val="both"/>
        <w:rPr>
          <w:rFonts w:ascii="Motiva Sans" w:hAnsi="Motiva Sans"/>
          <w:sz w:val="22"/>
          <w:szCs w:val="22"/>
        </w:rPr>
      </w:pPr>
    </w:p>
    <w:p w:rsidR="00C17152" w:rsidRPr="008D78EA" w:rsidRDefault="00C17152" w:rsidP="008D78EA">
      <w:pPr>
        <w:numPr>
          <w:ilvl w:val="0"/>
          <w:numId w:val="5"/>
        </w:numPr>
        <w:ind w:left="709"/>
        <w:rPr>
          <w:rFonts w:ascii="Motiva Sans" w:hAnsi="Motiva Sans"/>
          <w:b/>
          <w:sz w:val="22"/>
          <w:szCs w:val="22"/>
        </w:rPr>
      </w:pPr>
      <w:r w:rsidRPr="008D78EA">
        <w:rPr>
          <w:rFonts w:ascii="Motiva Sans" w:hAnsi="Motiva Sans"/>
          <w:b/>
          <w:sz w:val="22"/>
          <w:szCs w:val="22"/>
        </w:rPr>
        <w:t>Vlastnictví dat posbíraných při výzkumu</w:t>
      </w:r>
    </w:p>
    <w:p w:rsidR="00C17152" w:rsidRPr="008D78EA" w:rsidRDefault="00C17152" w:rsidP="008D78EA">
      <w:pPr>
        <w:ind w:left="708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 xml:space="preserve">Členové RPSÚ konzultovali problematiku vlastnictví dat posbíraných při výzkumu. Ředitel PSÚ navrhl </w:t>
      </w:r>
      <w:r w:rsidR="0055692B" w:rsidRPr="008D78EA">
        <w:rPr>
          <w:rFonts w:ascii="Motiva Sans" w:hAnsi="Motiva Sans"/>
          <w:sz w:val="22"/>
          <w:szCs w:val="22"/>
        </w:rPr>
        <w:t xml:space="preserve">vznést dotaz týkající se vlastnictví dat na </w:t>
      </w:r>
      <w:r w:rsidRPr="008D78EA">
        <w:rPr>
          <w:rFonts w:ascii="Motiva Sans" w:hAnsi="Motiva Sans"/>
          <w:sz w:val="22"/>
          <w:szCs w:val="22"/>
        </w:rPr>
        <w:t>Etickou komisi AV ČR</w:t>
      </w:r>
      <w:r w:rsidR="0055692B" w:rsidRPr="008D78EA">
        <w:rPr>
          <w:rFonts w:ascii="Motiva Sans" w:hAnsi="Motiva Sans"/>
          <w:sz w:val="22"/>
          <w:szCs w:val="22"/>
        </w:rPr>
        <w:t>.</w:t>
      </w:r>
    </w:p>
    <w:p w:rsidR="00C17152" w:rsidRPr="008D78EA" w:rsidRDefault="00C17152" w:rsidP="00C17152">
      <w:pPr>
        <w:ind w:left="360"/>
        <w:rPr>
          <w:rFonts w:ascii="Motiva Sans" w:hAnsi="Motiva Sans"/>
          <w:sz w:val="22"/>
          <w:szCs w:val="22"/>
        </w:rPr>
      </w:pPr>
    </w:p>
    <w:p w:rsidR="00F62F53" w:rsidRPr="008D78EA" w:rsidRDefault="00F62F53" w:rsidP="0013597B">
      <w:pPr>
        <w:numPr>
          <w:ilvl w:val="0"/>
          <w:numId w:val="5"/>
        </w:numPr>
        <w:tabs>
          <w:tab w:val="num" w:pos="720"/>
        </w:tabs>
        <w:jc w:val="both"/>
        <w:rPr>
          <w:rFonts w:ascii="Motiva Sans" w:hAnsi="Motiva Sans"/>
          <w:b/>
          <w:sz w:val="22"/>
          <w:szCs w:val="22"/>
        </w:rPr>
      </w:pPr>
      <w:r w:rsidRPr="008D78EA">
        <w:rPr>
          <w:rFonts w:ascii="Motiva Sans" w:hAnsi="Motiva Sans"/>
          <w:b/>
          <w:sz w:val="22"/>
          <w:szCs w:val="22"/>
        </w:rPr>
        <w:t>Informace ředitele o přípravě volby ředitele PSÚ a členů Rady ústavu na funkční období 2017-2022</w:t>
      </w:r>
    </w:p>
    <w:p w:rsidR="00F62F53" w:rsidRPr="008D78EA" w:rsidRDefault="0055692B" w:rsidP="000627FE">
      <w:pPr>
        <w:ind w:left="708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 xml:space="preserve">Ředitel PSÚ informoval členy RPSÚ o procesu volby ředitele a volby členů Rady ústavu. Volba 8 členů RPSÚ </w:t>
      </w:r>
      <w:r w:rsidR="003D3DB4">
        <w:rPr>
          <w:rFonts w:ascii="Motiva Sans" w:hAnsi="Motiva Sans"/>
          <w:sz w:val="22"/>
          <w:szCs w:val="22"/>
        </w:rPr>
        <w:t xml:space="preserve">( 5 interních, 3 externích) </w:t>
      </w:r>
      <w:r w:rsidRPr="008D78EA">
        <w:rPr>
          <w:rFonts w:ascii="Motiva Sans" w:hAnsi="Motiva Sans"/>
          <w:sz w:val="22"/>
          <w:szCs w:val="22"/>
        </w:rPr>
        <w:t>proběhne</w:t>
      </w:r>
      <w:r w:rsidR="000627FE" w:rsidRPr="008D78EA">
        <w:rPr>
          <w:rFonts w:ascii="Motiva Sans" w:hAnsi="Motiva Sans"/>
          <w:sz w:val="22"/>
          <w:szCs w:val="22"/>
        </w:rPr>
        <w:t xml:space="preserve"> dne 5. 1.2016. Pracovníkům byly </w:t>
      </w:r>
      <w:r w:rsidRPr="008D78EA">
        <w:rPr>
          <w:rFonts w:ascii="Motiva Sans" w:hAnsi="Motiva Sans"/>
          <w:sz w:val="22"/>
          <w:szCs w:val="22"/>
        </w:rPr>
        <w:t>rozeslány potřebné informace, které byly zároveň uveřejněny na veřejné síti public. Nově zvolená RPSÚ vypíše konkurz na ředitele ústavu.</w:t>
      </w:r>
    </w:p>
    <w:p w:rsidR="0055692B" w:rsidRPr="008D78EA" w:rsidRDefault="0055692B" w:rsidP="000627FE">
      <w:pPr>
        <w:ind w:left="708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Ředitel ústavu dále informoval o procesu volby předsedy AV ČR. V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/>
          <w:sz w:val="22"/>
          <w:szCs w:val="22"/>
        </w:rPr>
        <w:t xml:space="preserve">současné chvíli je navržena pouze 1 kandidátka – </w:t>
      </w:r>
      <w:del w:id="14" w:author="Solcova Iva" w:date="2016-12-05T10:14:00Z">
        <w:r w:rsidRPr="008D78EA" w:rsidDel="00A82F08">
          <w:rPr>
            <w:rFonts w:ascii="Motiva Sans" w:hAnsi="Motiva Sans"/>
            <w:sz w:val="22"/>
            <w:szCs w:val="22"/>
          </w:rPr>
          <w:delText>P</w:delText>
        </w:r>
      </w:del>
      <w:ins w:id="15" w:author="Solcova Iva" w:date="2016-12-05T10:14:00Z">
        <w:r w:rsidR="00A82F08">
          <w:rPr>
            <w:rFonts w:ascii="Motiva Sans" w:hAnsi="Motiva Sans"/>
            <w:sz w:val="22"/>
            <w:szCs w:val="22"/>
          </w:rPr>
          <w:t>p</w:t>
        </w:r>
      </w:ins>
      <w:r w:rsidRPr="008D78EA">
        <w:rPr>
          <w:rFonts w:ascii="Motiva Sans" w:hAnsi="Motiva Sans"/>
          <w:sz w:val="22"/>
          <w:szCs w:val="22"/>
        </w:rPr>
        <w:t xml:space="preserve">rof. </w:t>
      </w:r>
      <w:ins w:id="16" w:author="Solcova Iva" w:date="2016-12-05T10:14:00Z">
        <w:r w:rsidR="00A82F08">
          <w:rPr>
            <w:rFonts w:ascii="Motiva Sans" w:hAnsi="Motiva Sans"/>
            <w:sz w:val="22"/>
            <w:szCs w:val="22"/>
          </w:rPr>
          <w:t xml:space="preserve">RNDr. Eva </w:t>
        </w:r>
      </w:ins>
      <w:proofErr w:type="spellStart"/>
      <w:r w:rsidRPr="008D78EA">
        <w:rPr>
          <w:rFonts w:ascii="Motiva Sans" w:hAnsi="Motiva Sans"/>
          <w:sz w:val="22"/>
          <w:szCs w:val="22"/>
        </w:rPr>
        <w:t>Zažímalová</w:t>
      </w:r>
      <w:proofErr w:type="spellEnd"/>
      <w:ins w:id="17" w:author="Solcova Iva" w:date="2016-12-05T10:14:00Z">
        <w:r w:rsidR="00A82F08">
          <w:rPr>
            <w:rFonts w:ascii="Motiva Sans" w:hAnsi="Motiva Sans"/>
            <w:sz w:val="22"/>
            <w:szCs w:val="22"/>
          </w:rPr>
          <w:t>, CSc</w:t>
        </w:r>
      </w:ins>
      <w:r w:rsidRPr="008D78EA">
        <w:rPr>
          <w:rFonts w:ascii="Motiva Sans" w:hAnsi="Motiva Sans"/>
          <w:sz w:val="22"/>
          <w:szCs w:val="22"/>
        </w:rPr>
        <w:t>.</w:t>
      </w:r>
    </w:p>
    <w:p w:rsidR="0055692B" w:rsidRPr="008D78EA" w:rsidRDefault="0055692B" w:rsidP="000627FE">
      <w:pPr>
        <w:ind w:left="708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Na jarním sněmu AV proběhne také volba AR a VR AV. Na shromáždění konaném dne 5.</w:t>
      </w:r>
      <w:r w:rsidR="000627FE" w:rsidRPr="008D78EA">
        <w:rPr>
          <w:rFonts w:ascii="Motiva Sans" w:hAnsi="Motiva Sans"/>
          <w:sz w:val="22"/>
          <w:szCs w:val="22"/>
        </w:rPr>
        <w:t xml:space="preserve"> </w:t>
      </w:r>
      <w:r w:rsidRPr="008D78EA">
        <w:rPr>
          <w:rFonts w:ascii="Motiva Sans" w:hAnsi="Motiva Sans"/>
          <w:sz w:val="22"/>
          <w:szCs w:val="22"/>
        </w:rPr>
        <w:t>1. budou pracovníci mít možnost podpořit</w:t>
      </w:r>
      <w:r w:rsidR="00BE08AD" w:rsidRPr="008D78EA">
        <w:rPr>
          <w:rFonts w:ascii="Motiva Sans" w:hAnsi="Motiva Sans"/>
          <w:sz w:val="22"/>
          <w:szCs w:val="22"/>
        </w:rPr>
        <w:t xml:space="preserve"> kandidáty uveřejněné na webu AV.</w:t>
      </w:r>
    </w:p>
    <w:p w:rsidR="00BE08AD" w:rsidRPr="008D78EA" w:rsidRDefault="00BE08AD" w:rsidP="0055692B">
      <w:pPr>
        <w:ind w:left="360"/>
        <w:jc w:val="both"/>
        <w:rPr>
          <w:rFonts w:ascii="Motiva Sans" w:hAnsi="Motiva Sans"/>
          <w:b/>
          <w:color w:val="000000"/>
          <w:sz w:val="22"/>
          <w:szCs w:val="22"/>
        </w:rPr>
      </w:pPr>
    </w:p>
    <w:p w:rsidR="005818B7" w:rsidRPr="008D78EA" w:rsidRDefault="005818B7" w:rsidP="00F72D8F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color w:val="000000"/>
          <w:sz w:val="22"/>
          <w:szCs w:val="22"/>
        </w:rPr>
      </w:pPr>
      <w:r w:rsidRPr="008D78EA">
        <w:rPr>
          <w:rFonts w:ascii="Motiva Sans" w:hAnsi="Motiva Sans"/>
          <w:b/>
          <w:color w:val="000000"/>
          <w:sz w:val="22"/>
          <w:szCs w:val="22"/>
        </w:rPr>
        <w:t>Různé</w:t>
      </w:r>
    </w:p>
    <w:p w:rsidR="00654CDE" w:rsidRPr="008D78EA" w:rsidRDefault="00654CDE" w:rsidP="008D78EA">
      <w:pPr>
        <w:pStyle w:val="Odstavecseseznamem"/>
        <w:numPr>
          <w:ilvl w:val="0"/>
          <w:numId w:val="7"/>
        </w:numPr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Oslavy výročí:</w:t>
      </w:r>
    </w:p>
    <w:p w:rsidR="00074AF6" w:rsidRPr="008D78EA" w:rsidRDefault="00074AF6" w:rsidP="008D78EA">
      <w:pPr>
        <w:pStyle w:val="Odstavecseseznamem"/>
        <w:ind w:hanging="12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V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/>
          <w:sz w:val="22"/>
          <w:szCs w:val="22"/>
        </w:rPr>
        <w:t>roce 2017 bude PSÚ slavit 50. výročí založení</w:t>
      </w:r>
      <w:r w:rsidR="00090226" w:rsidRPr="008D78EA">
        <w:rPr>
          <w:rFonts w:ascii="Motiva Sans" w:hAnsi="Motiva Sans"/>
          <w:sz w:val="22"/>
          <w:szCs w:val="22"/>
        </w:rPr>
        <w:t xml:space="preserve"> ústavu</w:t>
      </w:r>
      <w:r w:rsidRPr="008D78EA">
        <w:rPr>
          <w:rFonts w:ascii="Motiva Sans" w:hAnsi="Motiva Sans"/>
          <w:sz w:val="22"/>
          <w:szCs w:val="22"/>
        </w:rPr>
        <w:t xml:space="preserve">, </w:t>
      </w:r>
      <w:r w:rsidR="008C14EC" w:rsidRPr="008D78EA">
        <w:rPr>
          <w:rFonts w:ascii="Motiva Sans" w:hAnsi="Motiva Sans"/>
          <w:sz w:val="22"/>
          <w:szCs w:val="22"/>
        </w:rPr>
        <w:t>6</w:t>
      </w:r>
      <w:r w:rsidRPr="008D78EA">
        <w:rPr>
          <w:rFonts w:ascii="Motiva Sans" w:hAnsi="Motiva Sans"/>
          <w:sz w:val="22"/>
          <w:szCs w:val="22"/>
        </w:rPr>
        <w:t xml:space="preserve">0. výročí založení časopisu Československá psychologie a dále bude ústav organizovat 20. ročník konference SPO. </w:t>
      </w:r>
      <w:r w:rsidR="00654CDE" w:rsidRPr="008D78EA">
        <w:rPr>
          <w:rFonts w:ascii="Motiva Sans" w:hAnsi="Motiva Sans"/>
          <w:sz w:val="22"/>
          <w:szCs w:val="22"/>
        </w:rPr>
        <w:t>Ředitel PSÚ požádal AV o mimořádnou dotaci na uspořádání</w:t>
      </w:r>
      <w:r w:rsidR="00585E43" w:rsidRPr="008D78EA">
        <w:rPr>
          <w:rFonts w:ascii="Motiva Sans" w:hAnsi="Motiva Sans"/>
          <w:sz w:val="22"/>
          <w:szCs w:val="22"/>
        </w:rPr>
        <w:t xml:space="preserve"> konference ve výši 150 tis. Kč, která se uskuteční v</w:t>
      </w:r>
      <w:r w:rsidR="00585E43" w:rsidRPr="008D78EA">
        <w:rPr>
          <w:rFonts w:ascii="Courier New" w:hAnsi="Courier New" w:cs="Courier New"/>
          <w:sz w:val="22"/>
          <w:szCs w:val="22"/>
        </w:rPr>
        <w:t> </w:t>
      </w:r>
      <w:r w:rsidR="00585E43" w:rsidRPr="008D78EA">
        <w:rPr>
          <w:rFonts w:ascii="Motiva Sans" w:hAnsi="Motiva Sans"/>
          <w:sz w:val="22"/>
          <w:szCs w:val="22"/>
        </w:rPr>
        <w:t>květnu 2017 v</w:t>
      </w:r>
      <w:r w:rsidR="00585E43" w:rsidRPr="008D78EA">
        <w:rPr>
          <w:rFonts w:ascii="Courier New" w:hAnsi="Courier New" w:cs="Courier New"/>
          <w:sz w:val="22"/>
          <w:szCs w:val="22"/>
        </w:rPr>
        <w:t> </w:t>
      </w:r>
      <w:r w:rsidR="00585E43" w:rsidRPr="008D78EA">
        <w:rPr>
          <w:rFonts w:ascii="Motiva Sans" w:hAnsi="Motiva Sans"/>
          <w:sz w:val="22"/>
          <w:szCs w:val="22"/>
        </w:rPr>
        <w:t xml:space="preserve">hotelu </w:t>
      </w:r>
      <w:r w:rsidR="0013597B" w:rsidRPr="008D78EA">
        <w:rPr>
          <w:rFonts w:ascii="Motiva Sans" w:hAnsi="Motiva Sans"/>
          <w:sz w:val="22"/>
          <w:szCs w:val="22"/>
        </w:rPr>
        <w:t>Internacionál</w:t>
      </w:r>
      <w:r w:rsidR="00585E43" w:rsidRPr="008D78EA">
        <w:rPr>
          <w:rFonts w:ascii="Motiva Sans" w:hAnsi="Motiva Sans"/>
          <w:sz w:val="22"/>
          <w:szCs w:val="22"/>
        </w:rPr>
        <w:t xml:space="preserve"> v</w:t>
      </w:r>
      <w:r w:rsidR="00585E43" w:rsidRPr="008D78EA">
        <w:rPr>
          <w:rFonts w:ascii="Courier New" w:hAnsi="Courier New" w:cs="Courier New"/>
          <w:sz w:val="22"/>
          <w:szCs w:val="22"/>
        </w:rPr>
        <w:t> </w:t>
      </w:r>
      <w:r w:rsidR="00585E43" w:rsidRPr="008D78EA">
        <w:rPr>
          <w:rFonts w:ascii="Motiva Sans" w:hAnsi="Motiva Sans"/>
          <w:sz w:val="22"/>
          <w:szCs w:val="22"/>
        </w:rPr>
        <w:t>Brně. Bude se jednat o 1denní konferenci s</w:t>
      </w:r>
      <w:r w:rsidR="00585E43" w:rsidRPr="008D78EA">
        <w:rPr>
          <w:rFonts w:ascii="Courier New" w:hAnsi="Courier New" w:cs="Courier New"/>
          <w:sz w:val="22"/>
          <w:szCs w:val="22"/>
        </w:rPr>
        <w:t> </w:t>
      </w:r>
      <w:r w:rsidR="00585E43" w:rsidRPr="008D78EA">
        <w:rPr>
          <w:rFonts w:ascii="Motiva Sans" w:hAnsi="Motiva Sans"/>
          <w:sz w:val="22"/>
          <w:szCs w:val="22"/>
        </w:rPr>
        <w:t xml:space="preserve">registrací zdarma, na které vystoupí 3 klíčoví řečníci. Konference bude otevřená studentům doktorského studia. Tvorbou webových stránek a loga konference budou pověření </w:t>
      </w:r>
      <w:del w:id="18" w:author="Solcova Iva" w:date="2016-12-05T10:14:00Z">
        <w:r w:rsidR="00585E43" w:rsidRPr="008D78EA" w:rsidDel="00A82F08">
          <w:rPr>
            <w:rFonts w:ascii="Motiva Sans" w:hAnsi="Motiva Sans"/>
            <w:sz w:val="22"/>
            <w:szCs w:val="22"/>
          </w:rPr>
          <w:delText xml:space="preserve">Dr. </w:delText>
        </w:r>
      </w:del>
      <w:ins w:id="19" w:author="Solcova Iva" w:date="2016-12-05T10:14:00Z">
        <w:r w:rsidR="00A82F08">
          <w:rPr>
            <w:rFonts w:ascii="Motiva Sans" w:hAnsi="Motiva Sans"/>
            <w:sz w:val="22"/>
            <w:szCs w:val="22"/>
          </w:rPr>
          <w:t xml:space="preserve">P. </w:t>
        </w:r>
      </w:ins>
      <w:r w:rsidR="00585E43" w:rsidRPr="008D78EA">
        <w:rPr>
          <w:rFonts w:ascii="Motiva Sans" w:hAnsi="Motiva Sans"/>
          <w:sz w:val="22"/>
          <w:szCs w:val="22"/>
        </w:rPr>
        <w:t xml:space="preserve">Květon, </w:t>
      </w:r>
      <w:del w:id="20" w:author="Solcova Iva" w:date="2016-12-05T10:15:00Z">
        <w:r w:rsidR="00585E43" w:rsidRPr="008D78EA" w:rsidDel="00A82F08">
          <w:rPr>
            <w:rFonts w:ascii="Motiva Sans" w:hAnsi="Motiva Sans"/>
            <w:sz w:val="22"/>
            <w:szCs w:val="22"/>
          </w:rPr>
          <w:delText xml:space="preserve">Dr. </w:delText>
        </w:r>
      </w:del>
      <w:ins w:id="21" w:author="Solcova Iva" w:date="2016-12-05T10:15:00Z">
        <w:r w:rsidR="00A82F08">
          <w:rPr>
            <w:rFonts w:ascii="Motiva Sans" w:hAnsi="Motiva Sans"/>
            <w:sz w:val="22"/>
            <w:szCs w:val="22"/>
          </w:rPr>
          <w:t xml:space="preserve">M. </w:t>
        </w:r>
      </w:ins>
      <w:r w:rsidR="00585E43" w:rsidRPr="008D78EA">
        <w:rPr>
          <w:rFonts w:ascii="Motiva Sans" w:hAnsi="Motiva Sans"/>
          <w:sz w:val="22"/>
          <w:szCs w:val="22"/>
        </w:rPr>
        <w:t>Jelínek a D</w:t>
      </w:r>
      <w:del w:id="22" w:author="Solcova Iva" w:date="2016-12-05T10:15:00Z">
        <w:r w:rsidR="00585E43" w:rsidRPr="008D78EA" w:rsidDel="00A82F08">
          <w:rPr>
            <w:rFonts w:ascii="Motiva Sans" w:hAnsi="Motiva Sans"/>
            <w:sz w:val="22"/>
            <w:szCs w:val="22"/>
          </w:rPr>
          <w:delText>r</w:delText>
        </w:r>
      </w:del>
      <w:r w:rsidR="00585E43" w:rsidRPr="008D78EA">
        <w:rPr>
          <w:rFonts w:ascii="Motiva Sans" w:hAnsi="Motiva Sans"/>
          <w:sz w:val="22"/>
          <w:szCs w:val="22"/>
        </w:rPr>
        <w:t>. Vobořil.</w:t>
      </w:r>
    </w:p>
    <w:p w:rsidR="00585E43" w:rsidRPr="008D78EA" w:rsidRDefault="00074AF6" w:rsidP="008D78EA">
      <w:pPr>
        <w:pStyle w:val="Odstavecseseznamem"/>
        <w:ind w:hanging="12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PSÚ vyd</w:t>
      </w:r>
      <w:r w:rsidR="00585E43" w:rsidRPr="008D78EA">
        <w:rPr>
          <w:rFonts w:ascii="Motiva Sans" w:hAnsi="Motiva Sans"/>
          <w:sz w:val="22"/>
          <w:szCs w:val="22"/>
        </w:rPr>
        <w:t xml:space="preserve">á také </w:t>
      </w:r>
      <w:r w:rsidRPr="008D78EA">
        <w:rPr>
          <w:rFonts w:ascii="Motiva Sans" w:hAnsi="Motiva Sans"/>
          <w:sz w:val="22"/>
          <w:szCs w:val="22"/>
        </w:rPr>
        <w:t>publikaci s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/>
          <w:sz w:val="22"/>
          <w:szCs w:val="22"/>
        </w:rPr>
        <w:t>profily významných osobností, které na ústavu působily</w:t>
      </w:r>
      <w:r w:rsidR="00585E43" w:rsidRPr="008D78EA">
        <w:rPr>
          <w:rFonts w:ascii="Motiva Sans" w:hAnsi="Motiva Sans"/>
          <w:sz w:val="22"/>
          <w:szCs w:val="22"/>
        </w:rPr>
        <w:t xml:space="preserve"> – </w:t>
      </w:r>
      <w:r w:rsidR="006F1637">
        <w:rPr>
          <w:rFonts w:ascii="Motiva Sans" w:hAnsi="Motiva Sans"/>
          <w:sz w:val="22"/>
          <w:szCs w:val="22"/>
        </w:rPr>
        <w:t xml:space="preserve">přípravou </w:t>
      </w:r>
      <w:r w:rsidR="00585E43" w:rsidRPr="008D78EA">
        <w:rPr>
          <w:rFonts w:ascii="Motiva Sans" w:hAnsi="Motiva Sans"/>
          <w:sz w:val="22"/>
          <w:szCs w:val="22"/>
        </w:rPr>
        <w:t xml:space="preserve">pověřen </w:t>
      </w:r>
      <w:del w:id="23" w:author="Solcova Iva" w:date="2016-12-05T10:15:00Z">
        <w:r w:rsidR="00585E43" w:rsidRPr="008D78EA" w:rsidDel="00A82F08">
          <w:rPr>
            <w:rFonts w:ascii="Motiva Sans" w:hAnsi="Motiva Sans"/>
            <w:sz w:val="22"/>
            <w:szCs w:val="22"/>
          </w:rPr>
          <w:delText>P</w:delText>
        </w:r>
      </w:del>
      <w:ins w:id="24" w:author="Solcova Iva" w:date="2016-12-05T10:15:00Z">
        <w:r w:rsidR="00A82F08">
          <w:rPr>
            <w:rFonts w:ascii="Motiva Sans" w:hAnsi="Motiva Sans"/>
            <w:sz w:val="22"/>
            <w:szCs w:val="22"/>
          </w:rPr>
          <w:t>p</w:t>
        </w:r>
      </w:ins>
      <w:r w:rsidR="00585E43" w:rsidRPr="008D78EA">
        <w:rPr>
          <w:rFonts w:ascii="Motiva Sans" w:hAnsi="Motiva Sans"/>
          <w:sz w:val="22"/>
          <w:szCs w:val="22"/>
        </w:rPr>
        <w:t xml:space="preserve">rof. </w:t>
      </w:r>
      <w:ins w:id="25" w:author="Solcova Iva" w:date="2016-12-05T10:15:00Z">
        <w:r w:rsidR="00A82F08">
          <w:rPr>
            <w:rFonts w:ascii="Motiva Sans" w:hAnsi="Motiva Sans"/>
            <w:sz w:val="22"/>
            <w:szCs w:val="22"/>
          </w:rPr>
          <w:t xml:space="preserve">Ivo </w:t>
        </w:r>
      </w:ins>
      <w:r w:rsidR="00585E43" w:rsidRPr="008D78EA">
        <w:rPr>
          <w:rFonts w:ascii="Motiva Sans" w:hAnsi="Motiva Sans"/>
          <w:sz w:val="22"/>
          <w:szCs w:val="22"/>
        </w:rPr>
        <w:t>Čermák. K</w:t>
      </w:r>
      <w:r w:rsidR="00585E43" w:rsidRPr="008D78EA">
        <w:rPr>
          <w:rFonts w:ascii="Courier New" w:hAnsi="Courier New" w:cs="Courier New"/>
          <w:sz w:val="22"/>
          <w:szCs w:val="22"/>
        </w:rPr>
        <w:t> </w:t>
      </w:r>
      <w:r w:rsidR="00585E43" w:rsidRPr="008D78EA">
        <w:rPr>
          <w:rFonts w:ascii="Motiva Sans" w:hAnsi="Motiva Sans"/>
          <w:sz w:val="22"/>
          <w:szCs w:val="22"/>
        </w:rPr>
        <w:t xml:space="preserve">tomuto účely lze využít brožury, které zdarma vydává pro ústavy </w:t>
      </w:r>
      <w:r w:rsidR="0013597B">
        <w:rPr>
          <w:rFonts w:ascii="Motiva Sans" w:hAnsi="Motiva Sans"/>
          <w:sz w:val="22"/>
          <w:szCs w:val="22"/>
        </w:rPr>
        <w:t>AV</w:t>
      </w:r>
      <w:r w:rsidR="00585E43" w:rsidRPr="008D78EA">
        <w:rPr>
          <w:rFonts w:ascii="Motiva Sans" w:hAnsi="Motiva Sans"/>
          <w:sz w:val="22"/>
          <w:szCs w:val="22"/>
        </w:rPr>
        <w:t xml:space="preserve"> Nakladatelství Academia.</w:t>
      </w:r>
    </w:p>
    <w:p w:rsidR="002322A3" w:rsidRPr="008D78EA" w:rsidRDefault="00074AF6" w:rsidP="008D78EA">
      <w:pPr>
        <w:pStyle w:val="Odstavecseseznamem"/>
        <w:ind w:hanging="12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 xml:space="preserve">Redakce časopisu Čs. </w:t>
      </w:r>
      <w:r w:rsidR="008C14EC" w:rsidRPr="008D78EA">
        <w:rPr>
          <w:rFonts w:ascii="Motiva Sans" w:hAnsi="Motiva Sans"/>
          <w:sz w:val="22"/>
          <w:szCs w:val="22"/>
        </w:rPr>
        <w:t>p</w:t>
      </w:r>
      <w:r w:rsidRPr="008D78EA">
        <w:rPr>
          <w:rFonts w:ascii="Motiva Sans" w:hAnsi="Motiva Sans"/>
          <w:sz w:val="22"/>
          <w:szCs w:val="22"/>
        </w:rPr>
        <w:t xml:space="preserve">sychologie </w:t>
      </w:r>
      <w:r w:rsidR="00585E43" w:rsidRPr="008D78EA">
        <w:rPr>
          <w:rFonts w:ascii="Motiva Sans" w:hAnsi="Motiva Sans"/>
          <w:sz w:val="22"/>
          <w:szCs w:val="22"/>
        </w:rPr>
        <w:t>by moh</w:t>
      </w:r>
      <w:r w:rsidR="008C14EC" w:rsidRPr="008D78EA">
        <w:rPr>
          <w:rFonts w:ascii="Motiva Sans" w:hAnsi="Motiva Sans"/>
          <w:sz w:val="22"/>
          <w:szCs w:val="22"/>
        </w:rPr>
        <w:t xml:space="preserve">la oslovit </w:t>
      </w:r>
      <w:r w:rsidRPr="008D78EA">
        <w:rPr>
          <w:rFonts w:ascii="Motiva Sans" w:hAnsi="Motiva Sans"/>
          <w:sz w:val="22"/>
          <w:szCs w:val="22"/>
        </w:rPr>
        <w:t>významné osobnosti s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/>
          <w:sz w:val="22"/>
          <w:szCs w:val="22"/>
        </w:rPr>
        <w:t>žádostí o psanou verzi přednášky, která by mohla být prezentována na SPO a vyjít v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/>
          <w:sz w:val="22"/>
          <w:szCs w:val="22"/>
        </w:rPr>
        <w:t xml:space="preserve">supplementu Čs. </w:t>
      </w:r>
      <w:r w:rsidR="008C14EC" w:rsidRPr="008D78EA">
        <w:rPr>
          <w:rFonts w:ascii="Motiva Sans" w:hAnsi="Motiva Sans"/>
          <w:sz w:val="22"/>
          <w:szCs w:val="22"/>
        </w:rPr>
        <w:t>p</w:t>
      </w:r>
      <w:r w:rsidRPr="008D78EA">
        <w:rPr>
          <w:rFonts w:ascii="Motiva Sans" w:hAnsi="Motiva Sans"/>
          <w:sz w:val="22"/>
          <w:szCs w:val="22"/>
        </w:rPr>
        <w:t>sychologie</w:t>
      </w:r>
      <w:r w:rsidR="00090226" w:rsidRPr="008D78EA">
        <w:rPr>
          <w:rFonts w:ascii="Motiva Sans" w:hAnsi="Motiva Sans"/>
          <w:sz w:val="22"/>
          <w:szCs w:val="22"/>
        </w:rPr>
        <w:t>.</w:t>
      </w:r>
    </w:p>
    <w:p w:rsidR="00585E43" w:rsidRPr="008D78EA" w:rsidRDefault="00585E43" w:rsidP="008D78EA">
      <w:pPr>
        <w:pStyle w:val="Odstavecseseznamem"/>
        <w:ind w:hanging="12"/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>Ústav bude propagován také v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/>
          <w:sz w:val="22"/>
          <w:szCs w:val="22"/>
        </w:rPr>
        <w:t>knihkupectví Academia v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/>
          <w:sz w:val="22"/>
          <w:szCs w:val="22"/>
        </w:rPr>
        <w:t>Brně na Náměstí svobody v</w:t>
      </w:r>
      <w:r w:rsidRPr="008D78EA">
        <w:rPr>
          <w:rFonts w:ascii="Courier New" w:hAnsi="Courier New" w:cs="Courier New"/>
          <w:sz w:val="22"/>
          <w:szCs w:val="22"/>
        </w:rPr>
        <w:t> </w:t>
      </w:r>
      <w:r w:rsidRPr="008D78EA">
        <w:rPr>
          <w:rFonts w:ascii="Motiva Sans" w:hAnsi="Motiva Sans"/>
          <w:sz w:val="22"/>
          <w:szCs w:val="22"/>
        </w:rPr>
        <w:t>lednu a únory 2017.</w:t>
      </w:r>
    </w:p>
    <w:p w:rsidR="00585E43" w:rsidRPr="008D78EA" w:rsidRDefault="00585E43" w:rsidP="008D78EA">
      <w:pPr>
        <w:pStyle w:val="Odstavecseseznamem"/>
        <w:numPr>
          <w:ilvl w:val="0"/>
          <w:numId w:val="7"/>
        </w:numPr>
        <w:jc w:val="both"/>
        <w:rPr>
          <w:rFonts w:ascii="Motiva Sans" w:hAnsi="Motiva Sans"/>
          <w:color w:val="000000"/>
          <w:sz w:val="22"/>
          <w:szCs w:val="22"/>
        </w:rPr>
      </w:pPr>
      <w:r w:rsidRPr="008D78EA">
        <w:rPr>
          <w:rFonts w:ascii="Motiva Sans" w:hAnsi="Motiva Sans"/>
          <w:color w:val="000000"/>
          <w:sz w:val="22"/>
          <w:szCs w:val="22"/>
        </w:rPr>
        <w:t>Popularizace vědy</w:t>
      </w:r>
    </w:p>
    <w:p w:rsidR="0071108D" w:rsidRPr="008D78EA" w:rsidRDefault="00585E43" w:rsidP="008D78EA">
      <w:pPr>
        <w:pStyle w:val="Odstavecseseznamem"/>
        <w:ind w:hanging="12"/>
        <w:jc w:val="both"/>
        <w:rPr>
          <w:rFonts w:ascii="Motiva Sans" w:hAnsi="Motiva Sans"/>
          <w:color w:val="000000"/>
          <w:sz w:val="22"/>
          <w:szCs w:val="22"/>
        </w:rPr>
      </w:pPr>
      <w:r w:rsidRPr="008D78EA">
        <w:rPr>
          <w:rFonts w:ascii="Motiva Sans" w:hAnsi="Motiva Sans"/>
          <w:color w:val="000000"/>
          <w:sz w:val="22"/>
          <w:szCs w:val="22"/>
        </w:rPr>
        <w:t xml:space="preserve">Dr. Hřebíčková informovala členy RPSÚ o narůstající agendě. </w:t>
      </w:r>
      <w:r w:rsidR="00425A12" w:rsidRPr="008D78EA">
        <w:rPr>
          <w:rFonts w:ascii="Motiva Sans" w:hAnsi="Motiva Sans"/>
          <w:color w:val="000000"/>
          <w:sz w:val="22"/>
          <w:szCs w:val="22"/>
        </w:rPr>
        <w:t xml:space="preserve">Popularizací ústavu byli dosud pověření </w:t>
      </w:r>
      <w:del w:id="26" w:author="Solcova Iva" w:date="2016-12-05T10:15:00Z">
        <w:r w:rsidR="00425A12" w:rsidRPr="008D78EA" w:rsidDel="00A82F08">
          <w:rPr>
            <w:rFonts w:ascii="Motiva Sans" w:hAnsi="Motiva Sans"/>
            <w:color w:val="000000"/>
            <w:sz w:val="22"/>
            <w:szCs w:val="22"/>
          </w:rPr>
          <w:delText>Dr</w:delText>
        </w:r>
      </w:del>
      <w:ins w:id="27" w:author="Solcova Iva" w:date="2016-12-05T10:15:00Z">
        <w:r w:rsidR="00A82F08">
          <w:rPr>
            <w:rFonts w:ascii="Motiva Sans" w:hAnsi="Motiva Sans"/>
            <w:color w:val="000000"/>
            <w:sz w:val="22"/>
            <w:szCs w:val="22"/>
          </w:rPr>
          <w:t>M</w:t>
        </w:r>
      </w:ins>
      <w:r w:rsidR="00425A12" w:rsidRPr="008D78EA">
        <w:rPr>
          <w:rFonts w:ascii="Motiva Sans" w:hAnsi="Motiva Sans"/>
          <w:color w:val="000000"/>
          <w:sz w:val="22"/>
          <w:szCs w:val="22"/>
        </w:rPr>
        <w:t xml:space="preserve">. Hřebíčková a </w:t>
      </w:r>
      <w:del w:id="28" w:author="Solcova Iva" w:date="2016-12-05T10:15:00Z">
        <w:r w:rsidR="00425A12" w:rsidRPr="008D78EA" w:rsidDel="00A82F08">
          <w:rPr>
            <w:rFonts w:ascii="Motiva Sans" w:hAnsi="Motiva Sans"/>
            <w:color w:val="000000"/>
            <w:sz w:val="22"/>
            <w:szCs w:val="22"/>
          </w:rPr>
          <w:delText>Dr</w:delText>
        </w:r>
      </w:del>
      <w:ins w:id="29" w:author="Solcova Iva" w:date="2016-12-05T10:15:00Z">
        <w:r w:rsidR="00A82F08">
          <w:rPr>
            <w:rFonts w:ascii="Motiva Sans" w:hAnsi="Motiva Sans"/>
            <w:color w:val="000000"/>
            <w:sz w:val="22"/>
            <w:szCs w:val="22"/>
          </w:rPr>
          <w:t>F</w:t>
        </w:r>
      </w:ins>
      <w:r w:rsidR="00425A12" w:rsidRPr="008D78EA">
        <w:rPr>
          <w:rFonts w:ascii="Motiva Sans" w:hAnsi="Motiva Sans"/>
          <w:color w:val="000000"/>
          <w:sz w:val="22"/>
          <w:szCs w:val="22"/>
        </w:rPr>
        <w:t>. Smolík</w:t>
      </w:r>
      <w:r w:rsidR="0067308D" w:rsidRPr="008D78EA">
        <w:rPr>
          <w:rFonts w:ascii="Motiva Sans" w:hAnsi="Motiva Sans"/>
          <w:color w:val="000000"/>
          <w:sz w:val="22"/>
          <w:szCs w:val="22"/>
        </w:rPr>
        <w:t>. Aktualizací pověřených osob se bude zabývat nově zvolená RPSÚ.</w:t>
      </w:r>
    </w:p>
    <w:p w:rsidR="005818B7" w:rsidRPr="008D78EA" w:rsidRDefault="00090226" w:rsidP="008D78EA">
      <w:pPr>
        <w:pStyle w:val="Odstavecseseznamem"/>
        <w:numPr>
          <w:ilvl w:val="0"/>
          <w:numId w:val="7"/>
        </w:numPr>
        <w:jc w:val="both"/>
        <w:rPr>
          <w:rFonts w:ascii="Motiva Sans" w:hAnsi="Motiva Sans"/>
          <w:color w:val="000000"/>
          <w:sz w:val="22"/>
          <w:szCs w:val="22"/>
        </w:rPr>
      </w:pPr>
      <w:r w:rsidRPr="008D78EA">
        <w:rPr>
          <w:rFonts w:ascii="Motiva Sans" w:hAnsi="Motiva Sans"/>
          <w:color w:val="000000"/>
          <w:sz w:val="22"/>
          <w:szCs w:val="22"/>
        </w:rPr>
        <w:t>P</w:t>
      </w:r>
      <w:r w:rsidR="005818B7" w:rsidRPr="008D78EA">
        <w:rPr>
          <w:rFonts w:ascii="Motiva Sans" w:hAnsi="Motiva Sans"/>
          <w:color w:val="000000"/>
          <w:sz w:val="22"/>
          <w:szCs w:val="22"/>
        </w:rPr>
        <w:t xml:space="preserve">říští zasedání RPSÚ se uskuteční </w:t>
      </w:r>
      <w:r w:rsidR="006F1637">
        <w:rPr>
          <w:rFonts w:ascii="Motiva Sans" w:hAnsi="Motiva Sans"/>
          <w:color w:val="000000"/>
          <w:sz w:val="22"/>
          <w:szCs w:val="22"/>
        </w:rPr>
        <w:t>do 14</w:t>
      </w:r>
      <w:del w:id="30" w:author="Solcova Iva" w:date="2016-12-05T10:15:00Z">
        <w:r w:rsidR="006F1637" w:rsidDel="00A82F08">
          <w:rPr>
            <w:rFonts w:ascii="Motiva Sans" w:hAnsi="Motiva Sans"/>
            <w:color w:val="000000"/>
            <w:sz w:val="22"/>
            <w:szCs w:val="22"/>
          </w:rPr>
          <w:delText>.</w:delText>
        </w:r>
      </w:del>
      <w:r w:rsidR="006F1637">
        <w:rPr>
          <w:rFonts w:ascii="Motiva Sans" w:hAnsi="Motiva Sans"/>
          <w:color w:val="000000"/>
          <w:sz w:val="22"/>
          <w:szCs w:val="22"/>
        </w:rPr>
        <w:t xml:space="preserve"> dnů po zvolení nových členů</w:t>
      </w:r>
      <w:r w:rsidR="005818B7" w:rsidRPr="008D78EA">
        <w:rPr>
          <w:rFonts w:ascii="Motiva Sans" w:hAnsi="Motiva Sans"/>
          <w:color w:val="000000"/>
          <w:sz w:val="22"/>
          <w:szCs w:val="22"/>
        </w:rPr>
        <w:t>.</w:t>
      </w:r>
    </w:p>
    <w:p w:rsidR="008D78EA" w:rsidRDefault="008D78EA" w:rsidP="00F72D8F">
      <w:pPr>
        <w:jc w:val="both"/>
        <w:rPr>
          <w:rFonts w:ascii="Motiva Sans" w:hAnsi="Motiva Sans"/>
          <w:sz w:val="22"/>
          <w:szCs w:val="22"/>
        </w:rPr>
      </w:pPr>
    </w:p>
    <w:p w:rsidR="00825407" w:rsidRPr="008D78EA" w:rsidRDefault="00825407" w:rsidP="00F72D8F">
      <w:pPr>
        <w:jc w:val="both"/>
        <w:rPr>
          <w:rFonts w:ascii="Motiva Sans" w:hAnsi="Motiva Sans"/>
          <w:sz w:val="22"/>
          <w:szCs w:val="22"/>
        </w:rPr>
      </w:pPr>
      <w:r w:rsidRPr="008D78EA">
        <w:rPr>
          <w:rFonts w:ascii="Motiva Sans" w:hAnsi="Motiva Sans"/>
          <w:sz w:val="22"/>
          <w:szCs w:val="22"/>
        </w:rPr>
        <w:t xml:space="preserve">Zapsala: I. Kubíková, </w:t>
      </w:r>
      <w:r w:rsidR="0067308D" w:rsidRPr="008D78EA">
        <w:rPr>
          <w:rFonts w:ascii="Motiva Sans" w:hAnsi="Motiva Sans"/>
          <w:sz w:val="22"/>
          <w:szCs w:val="22"/>
        </w:rPr>
        <w:t>5</w:t>
      </w:r>
      <w:r w:rsidR="005818B7" w:rsidRPr="008D78EA">
        <w:rPr>
          <w:rFonts w:ascii="Motiva Sans" w:hAnsi="Motiva Sans"/>
          <w:sz w:val="22"/>
          <w:szCs w:val="22"/>
        </w:rPr>
        <w:t>. 12</w:t>
      </w:r>
      <w:r w:rsidRPr="008D78EA">
        <w:rPr>
          <w:rFonts w:ascii="Motiva Sans" w:hAnsi="Motiva Sans"/>
          <w:sz w:val="22"/>
          <w:szCs w:val="22"/>
        </w:rPr>
        <w:t>.201</w:t>
      </w:r>
      <w:r w:rsidR="0067308D" w:rsidRPr="008D78EA">
        <w:rPr>
          <w:rFonts w:ascii="Motiva Sans" w:hAnsi="Motiva Sans"/>
          <w:sz w:val="22"/>
          <w:szCs w:val="22"/>
        </w:rPr>
        <w:t>6</w:t>
      </w:r>
    </w:p>
    <w:p w:rsidR="00825407" w:rsidRPr="008D78EA" w:rsidRDefault="00825407" w:rsidP="00F72D8F">
      <w:pPr>
        <w:jc w:val="both"/>
        <w:rPr>
          <w:rFonts w:ascii="Motiva Sans" w:hAnsi="Motiva Sans"/>
          <w:sz w:val="22"/>
          <w:szCs w:val="22"/>
        </w:rPr>
      </w:pPr>
    </w:p>
    <w:p w:rsidR="00825407" w:rsidRPr="008D78EA" w:rsidRDefault="00825407" w:rsidP="00F72D8F">
      <w:pPr>
        <w:jc w:val="both"/>
        <w:rPr>
          <w:rFonts w:ascii="Motiva Sans" w:hAnsi="Motiva Sans"/>
          <w:sz w:val="22"/>
          <w:szCs w:val="22"/>
        </w:rPr>
      </w:pPr>
    </w:p>
    <w:p w:rsidR="00A86718" w:rsidRPr="008D78EA" w:rsidRDefault="00090226" w:rsidP="00BA7D61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8D78EA">
        <w:rPr>
          <w:rFonts w:ascii="Motiva Sans" w:hAnsi="Motiva Sans"/>
          <w:szCs w:val="22"/>
        </w:rPr>
        <w:t>Schválila: PhDr. Iva Šolcová, Ph.D.</w:t>
      </w:r>
    </w:p>
    <w:sectPr w:rsidR="00A86718" w:rsidRPr="008D78EA" w:rsidSect="008D78EA">
      <w:pgSz w:w="11906" w:h="16838"/>
      <w:pgMar w:top="851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tiva Sans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TeXGyreHeros-Regular-Identity-H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E5636"/>
    <w:multiLevelType w:val="hybridMultilevel"/>
    <w:tmpl w:val="8F8452B4"/>
    <w:lvl w:ilvl="0" w:tplc="A4503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51C"/>
    <w:multiLevelType w:val="hybridMultilevel"/>
    <w:tmpl w:val="B6CAFA16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D0F7B"/>
    <w:multiLevelType w:val="hybridMultilevel"/>
    <w:tmpl w:val="B9A0B63A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16531196"/>
    <w:multiLevelType w:val="hybridMultilevel"/>
    <w:tmpl w:val="50DA5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322"/>
    <w:multiLevelType w:val="hybridMultilevel"/>
    <w:tmpl w:val="5FEAF916"/>
    <w:lvl w:ilvl="0" w:tplc="981CF3EE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9D7536C"/>
    <w:multiLevelType w:val="hybridMultilevel"/>
    <w:tmpl w:val="921CDD40"/>
    <w:lvl w:ilvl="0" w:tplc="83B08E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638DF"/>
    <w:multiLevelType w:val="hybridMultilevel"/>
    <w:tmpl w:val="BB3A3862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7223C"/>
    <w:multiLevelType w:val="multilevel"/>
    <w:tmpl w:val="26F2851C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080"/>
        </w:tabs>
        <w:ind w:left="709" w:hanging="709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9">
    <w:nsid w:val="5B9E7B2E"/>
    <w:multiLevelType w:val="hybridMultilevel"/>
    <w:tmpl w:val="AFE46170"/>
    <w:lvl w:ilvl="0" w:tplc="C2526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C2248"/>
    <w:multiLevelType w:val="hybridMultilevel"/>
    <w:tmpl w:val="DF4C2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64418"/>
    <w:multiLevelType w:val="hybridMultilevel"/>
    <w:tmpl w:val="2B18C504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5C"/>
    <w:rsid w:val="000627FE"/>
    <w:rsid w:val="00074AF6"/>
    <w:rsid w:val="00090226"/>
    <w:rsid w:val="000A16F7"/>
    <w:rsid w:val="0013597B"/>
    <w:rsid w:val="00144166"/>
    <w:rsid w:val="001B74BA"/>
    <w:rsid w:val="00207B73"/>
    <w:rsid w:val="00211DF3"/>
    <w:rsid w:val="002322A3"/>
    <w:rsid w:val="00246F94"/>
    <w:rsid w:val="00326003"/>
    <w:rsid w:val="00377B59"/>
    <w:rsid w:val="003D3DB4"/>
    <w:rsid w:val="00425A12"/>
    <w:rsid w:val="004C757A"/>
    <w:rsid w:val="0055692B"/>
    <w:rsid w:val="005818B7"/>
    <w:rsid w:val="00585E43"/>
    <w:rsid w:val="005A255C"/>
    <w:rsid w:val="005A3950"/>
    <w:rsid w:val="006251DC"/>
    <w:rsid w:val="00654CDE"/>
    <w:rsid w:val="00655021"/>
    <w:rsid w:val="0067308D"/>
    <w:rsid w:val="006F1637"/>
    <w:rsid w:val="0071108D"/>
    <w:rsid w:val="0077425C"/>
    <w:rsid w:val="00783CF3"/>
    <w:rsid w:val="007B53FD"/>
    <w:rsid w:val="007E400E"/>
    <w:rsid w:val="00825407"/>
    <w:rsid w:val="00871156"/>
    <w:rsid w:val="008C14EC"/>
    <w:rsid w:val="008D78EA"/>
    <w:rsid w:val="00933B19"/>
    <w:rsid w:val="00A82F08"/>
    <w:rsid w:val="00A86718"/>
    <w:rsid w:val="00BA7D61"/>
    <w:rsid w:val="00BE08AD"/>
    <w:rsid w:val="00C01A1C"/>
    <w:rsid w:val="00C17152"/>
    <w:rsid w:val="00CE00BB"/>
    <w:rsid w:val="00CE39B8"/>
    <w:rsid w:val="00D64356"/>
    <w:rsid w:val="00DC6137"/>
    <w:rsid w:val="00F62F53"/>
    <w:rsid w:val="00F67588"/>
    <w:rsid w:val="00F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40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autoSpaceDE w:val="0"/>
      <w:autoSpaceDN w:val="0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v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7B53FD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B53FD"/>
    <w:rPr>
      <w:rFonts w:ascii="Comic Sans MS" w:hAnsi="Comic Sans MS"/>
      <w:sz w:val="2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B53F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8C14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4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4E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4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4EC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4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4E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40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autoSpaceDE w:val="0"/>
      <w:autoSpaceDN w:val="0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v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7B53FD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B53FD"/>
    <w:rPr>
      <w:rFonts w:ascii="Comic Sans MS" w:hAnsi="Comic Sans MS"/>
      <w:sz w:val="2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B53F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8C14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4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4E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4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4EC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4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4E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2</cp:revision>
  <cp:lastPrinted>2015-12-11T08:20:00Z</cp:lastPrinted>
  <dcterms:created xsi:type="dcterms:W3CDTF">2016-12-05T15:01:00Z</dcterms:created>
  <dcterms:modified xsi:type="dcterms:W3CDTF">2016-12-05T15:01:00Z</dcterms:modified>
</cp:coreProperties>
</file>