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5E" w:rsidRPr="00C04B5E" w:rsidRDefault="00675D5E" w:rsidP="008404A5">
      <w:pPr>
        <w:pStyle w:val="Nzev"/>
        <w:rPr>
          <w:rFonts w:ascii="Motiva Sans" w:hAnsi="Motiva Sans"/>
          <w:sz w:val="22"/>
          <w:szCs w:val="22"/>
        </w:rPr>
      </w:pPr>
      <w:bookmarkStart w:id="0" w:name="_GoBack"/>
      <w:bookmarkEnd w:id="0"/>
      <w:r w:rsidRPr="00A17060">
        <w:rPr>
          <w:rFonts w:ascii="Motiva Sans" w:hAnsi="Motiva Sans"/>
          <w:sz w:val="22"/>
          <w:szCs w:val="22"/>
        </w:rPr>
        <w:t xml:space="preserve">Zápis ze zasedání Rady PSÚ AV ČR, v. v. i. ze dne </w:t>
      </w:r>
      <w:r w:rsidR="00410759">
        <w:rPr>
          <w:rFonts w:ascii="Motiva Sans" w:hAnsi="Motiva Sans"/>
          <w:sz w:val="22"/>
          <w:szCs w:val="22"/>
        </w:rPr>
        <w:t>16. 6.2017</w:t>
      </w:r>
    </w:p>
    <w:p w:rsidR="00675D5E" w:rsidRPr="00C04B5E" w:rsidRDefault="00675D5E" w:rsidP="00A17060">
      <w:pPr>
        <w:jc w:val="both"/>
        <w:rPr>
          <w:rFonts w:ascii="Motiva Sans" w:hAnsi="Motiva Sans"/>
          <w:bCs/>
          <w:sz w:val="22"/>
          <w:szCs w:val="22"/>
        </w:rPr>
      </w:pPr>
    </w:p>
    <w:p w:rsidR="00675D5E" w:rsidRPr="00C04B5E" w:rsidRDefault="00675D5E" w:rsidP="00A17060">
      <w:pPr>
        <w:jc w:val="both"/>
        <w:rPr>
          <w:rFonts w:ascii="Motiva Sans" w:hAnsi="Motiva Sans"/>
          <w:sz w:val="22"/>
          <w:szCs w:val="22"/>
        </w:rPr>
      </w:pPr>
      <w:r w:rsidRPr="00C04B5E">
        <w:rPr>
          <w:rFonts w:ascii="Motiva Sans" w:hAnsi="Motiva Sans"/>
          <w:bCs/>
          <w:sz w:val="22"/>
          <w:szCs w:val="22"/>
        </w:rPr>
        <w:t>Přítomni:</w:t>
      </w:r>
      <w:r w:rsidRPr="00C04B5E">
        <w:rPr>
          <w:rFonts w:ascii="Motiva Sans" w:hAnsi="Motiva Sans"/>
          <w:sz w:val="22"/>
          <w:szCs w:val="22"/>
        </w:rPr>
        <w:t xml:space="preserve"> M. Blatný, T. Urbánek, </w:t>
      </w:r>
      <w:r w:rsidR="00410759">
        <w:rPr>
          <w:rFonts w:ascii="Motiva Sans" w:hAnsi="Motiva Sans"/>
          <w:sz w:val="22"/>
          <w:szCs w:val="22"/>
        </w:rPr>
        <w:t xml:space="preserve">J. Lukavský, R. Šikl, </w:t>
      </w:r>
      <w:r w:rsidR="00CD2F6D" w:rsidRPr="00C04B5E">
        <w:rPr>
          <w:rFonts w:ascii="Motiva Sans" w:hAnsi="Motiva Sans"/>
          <w:sz w:val="22"/>
          <w:szCs w:val="22"/>
        </w:rPr>
        <w:t xml:space="preserve">F. Smolík, </w:t>
      </w:r>
      <w:r w:rsidR="00410759" w:rsidRPr="00D17274">
        <w:rPr>
          <w:rFonts w:ascii="Motiva Sans" w:hAnsi="Motiva Sans"/>
          <w:sz w:val="22"/>
          <w:szCs w:val="22"/>
        </w:rPr>
        <w:t>K. Hnilica,</w:t>
      </w:r>
      <w:r w:rsidR="00CD2F6D" w:rsidRPr="00C04B5E">
        <w:rPr>
          <w:rFonts w:ascii="Motiva Sans" w:hAnsi="Motiva Sans"/>
          <w:sz w:val="22"/>
          <w:szCs w:val="22"/>
        </w:rPr>
        <w:t xml:space="preserve"> </w:t>
      </w:r>
      <w:r w:rsidRPr="00C04B5E">
        <w:rPr>
          <w:rFonts w:ascii="Motiva Sans" w:hAnsi="Motiva Sans"/>
          <w:sz w:val="22"/>
          <w:szCs w:val="22"/>
        </w:rPr>
        <w:t>I. Kubíková</w:t>
      </w:r>
    </w:p>
    <w:p w:rsidR="00675D5E" w:rsidRDefault="00675D5E" w:rsidP="00A17060">
      <w:pPr>
        <w:jc w:val="both"/>
        <w:rPr>
          <w:rFonts w:ascii="Motiva Sans" w:hAnsi="Motiva Sans"/>
          <w:sz w:val="22"/>
          <w:szCs w:val="22"/>
        </w:rPr>
      </w:pPr>
    </w:p>
    <w:p w:rsidR="00410759" w:rsidRDefault="00410759" w:rsidP="00410759">
      <w:pPr>
        <w:jc w:val="both"/>
        <w:rPr>
          <w:rFonts w:ascii="Motiva Sans" w:hAnsi="Motiva Sans"/>
          <w:b/>
          <w:bCs/>
          <w:sz w:val="22"/>
          <w:szCs w:val="22"/>
        </w:rPr>
      </w:pPr>
      <w:r>
        <w:rPr>
          <w:rFonts w:ascii="Motiva Sans" w:hAnsi="Motiva Sans"/>
          <w:sz w:val="22"/>
          <w:szCs w:val="22"/>
        </w:rPr>
        <w:t xml:space="preserve">Omluveni: </w:t>
      </w:r>
      <w:r w:rsidRPr="00C04B5E">
        <w:rPr>
          <w:rFonts w:ascii="Motiva Sans" w:hAnsi="Motiva Sans"/>
          <w:sz w:val="22"/>
          <w:szCs w:val="22"/>
        </w:rPr>
        <w:t>P. Halama,</w:t>
      </w:r>
      <w:r w:rsidRPr="00410759">
        <w:rPr>
          <w:rFonts w:ascii="Motiva Sans" w:hAnsi="Motiva Sans"/>
          <w:sz w:val="22"/>
          <w:szCs w:val="22"/>
        </w:rPr>
        <w:t xml:space="preserve"> </w:t>
      </w:r>
      <w:r w:rsidRPr="00C04B5E">
        <w:rPr>
          <w:rFonts w:ascii="Motiva Sans" w:hAnsi="Motiva Sans"/>
          <w:sz w:val="22"/>
          <w:szCs w:val="22"/>
        </w:rPr>
        <w:t>M. Hřebíčková,</w:t>
      </w:r>
      <w:r>
        <w:rPr>
          <w:rFonts w:ascii="Motiva Sans" w:hAnsi="Motiva Sans"/>
          <w:sz w:val="22"/>
          <w:szCs w:val="22"/>
        </w:rPr>
        <w:t xml:space="preserve"> D. Šmahel</w:t>
      </w:r>
      <w:r w:rsidRPr="00410759">
        <w:rPr>
          <w:rFonts w:ascii="Motiva Sans" w:hAnsi="Motiva Sans"/>
          <w:b/>
          <w:bCs/>
          <w:sz w:val="22"/>
          <w:szCs w:val="22"/>
        </w:rPr>
        <w:t xml:space="preserve"> </w:t>
      </w:r>
    </w:p>
    <w:p w:rsidR="00410759" w:rsidRDefault="00410759" w:rsidP="00410759">
      <w:pPr>
        <w:jc w:val="both"/>
        <w:rPr>
          <w:rFonts w:ascii="Motiva Sans" w:hAnsi="Motiva Sans"/>
          <w:b/>
          <w:bCs/>
          <w:sz w:val="22"/>
          <w:szCs w:val="22"/>
        </w:rPr>
      </w:pPr>
    </w:p>
    <w:p w:rsidR="00675D5E" w:rsidRPr="00C04B5E" w:rsidRDefault="00675D5E" w:rsidP="001D2B94">
      <w:pPr>
        <w:pStyle w:val="Odstavecseseznamem"/>
        <w:numPr>
          <w:ilvl w:val="0"/>
          <w:numId w:val="3"/>
        </w:numPr>
        <w:jc w:val="both"/>
        <w:rPr>
          <w:rFonts w:ascii="Motiva Sans" w:hAnsi="Motiva Sans"/>
          <w:b/>
          <w:sz w:val="22"/>
          <w:szCs w:val="22"/>
        </w:rPr>
      </w:pPr>
      <w:r w:rsidRPr="00C04B5E">
        <w:rPr>
          <w:rFonts w:ascii="Motiva Sans" w:hAnsi="Motiva Sans"/>
          <w:b/>
          <w:sz w:val="22"/>
          <w:szCs w:val="22"/>
        </w:rPr>
        <w:t>Schválení programu</w:t>
      </w:r>
    </w:p>
    <w:p w:rsidR="00766963" w:rsidRPr="00C04B5E" w:rsidRDefault="00766963" w:rsidP="00A17060">
      <w:pPr>
        <w:jc w:val="both"/>
        <w:rPr>
          <w:rFonts w:ascii="Motiva Sans" w:hAnsi="Motiva Sans"/>
          <w:b/>
          <w:sz w:val="22"/>
          <w:szCs w:val="22"/>
        </w:rPr>
      </w:pPr>
    </w:p>
    <w:p w:rsidR="005C045D" w:rsidRPr="00C04B5E" w:rsidRDefault="00675D5E" w:rsidP="001D2B94">
      <w:pPr>
        <w:pStyle w:val="Odstavecseseznamem"/>
        <w:numPr>
          <w:ilvl w:val="0"/>
          <w:numId w:val="3"/>
        </w:numPr>
        <w:jc w:val="both"/>
        <w:rPr>
          <w:rFonts w:ascii="Motiva Sans" w:hAnsi="Motiva Sans"/>
          <w:sz w:val="22"/>
          <w:szCs w:val="22"/>
        </w:rPr>
      </w:pPr>
      <w:r w:rsidRPr="00C04B5E">
        <w:rPr>
          <w:rFonts w:ascii="Motiva Sans" w:hAnsi="Motiva Sans"/>
          <w:b/>
          <w:sz w:val="22"/>
          <w:szCs w:val="22"/>
        </w:rPr>
        <w:t>Ověření zápisu z</w:t>
      </w:r>
      <w:r w:rsidRPr="00C04B5E">
        <w:rPr>
          <w:rFonts w:ascii="Courier New" w:hAnsi="Courier New" w:cs="Courier New"/>
          <w:b/>
          <w:sz w:val="22"/>
          <w:szCs w:val="22"/>
        </w:rPr>
        <w:t> </w:t>
      </w:r>
      <w:r w:rsidRPr="00C04B5E">
        <w:rPr>
          <w:rFonts w:ascii="Motiva Sans" w:hAnsi="Motiva Sans"/>
          <w:b/>
          <w:sz w:val="22"/>
          <w:szCs w:val="22"/>
        </w:rPr>
        <w:t>p</w:t>
      </w:r>
      <w:r w:rsidRPr="00C04B5E">
        <w:rPr>
          <w:rFonts w:ascii="Motiva Sans" w:hAnsi="Motiva Sans" w:cs="Motiva Sans"/>
          <w:b/>
          <w:sz w:val="22"/>
          <w:szCs w:val="22"/>
        </w:rPr>
        <w:t>ř</w:t>
      </w:r>
      <w:r w:rsidRPr="00C04B5E">
        <w:rPr>
          <w:rFonts w:ascii="Motiva Sans" w:hAnsi="Motiva Sans"/>
          <w:b/>
          <w:sz w:val="22"/>
          <w:szCs w:val="22"/>
        </w:rPr>
        <w:t>edchoz</w:t>
      </w:r>
      <w:r w:rsidRPr="00C04B5E">
        <w:rPr>
          <w:rFonts w:ascii="Motiva Sans" w:hAnsi="Motiva Sans" w:cs="Motiva Sans"/>
          <w:b/>
          <w:sz w:val="22"/>
          <w:szCs w:val="22"/>
        </w:rPr>
        <w:t>í</w:t>
      </w:r>
      <w:r w:rsidRPr="00C04B5E">
        <w:rPr>
          <w:rFonts w:ascii="Motiva Sans" w:hAnsi="Motiva Sans"/>
          <w:b/>
          <w:sz w:val="22"/>
          <w:szCs w:val="22"/>
        </w:rPr>
        <w:t>ch zased</w:t>
      </w:r>
      <w:r w:rsidRPr="00C04B5E">
        <w:rPr>
          <w:rFonts w:ascii="Motiva Sans" w:hAnsi="Motiva Sans" w:cs="Motiva Sans"/>
          <w:b/>
          <w:sz w:val="22"/>
          <w:szCs w:val="22"/>
        </w:rPr>
        <w:t>á</w:t>
      </w:r>
      <w:r w:rsidRPr="00C04B5E">
        <w:rPr>
          <w:rFonts w:ascii="Motiva Sans" w:hAnsi="Motiva Sans"/>
          <w:b/>
          <w:sz w:val="22"/>
          <w:szCs w:val="22"/>
        </w:rPr>
        <w:t>n</w:t>
      </w:r>
      <w:r w:rsidRPr="00C04B5E">
        <w:rPr>
          <w:rFonts w:ascii="Motiva Sans" w:hAnsi="Motiva Sans" w:cs="Motiva Sans"/>
          <w:b/>
          <w:sz w:val="22"/>
          <w:szCs w:val="22"/>
        </w:rPr>
        <w:t>í</w:t>
      </w:r>
      <w:r w:rsidRPr="00C04B5E">
        <w:rPr>
          <w:rFonts w:ascii="Motiva Sans" w:hAnsi="Motiva Sans"/>
          <w:b/>
          <w:sz w:val="22"/>
          <w:szCs w:val="22"/>
        </w:rPr>
        <w:t xml:space="preserve"> Rady PS</w:t>
      </w:r>
      <w:r w:rsidRPr="00C04B5E">
        <w:rPr>
          <w:rFonts w:ascii="Motiva Sans" w:hAnsi="Motiva Sans" w:cs="Motiva Sans"/>
          <w:b/>
          <w:sz w:val="22"/>
          <w:szCs w:val="22"/>
        </w:rPr>
        <w:t>Ú</w:t>
      </w:r>
      <w:r w:rsidRPr="00C04B5E">
        <w:rPr>
          <w:rFonts w:ascii="Motiva Sans" w:hAnsi="Motiva Sans"/>
          <w:b/>
          <w:sz w:val="22"/>
          <w:szCs w:val="22"/>
        </w:rPr>
        <w:t xml:space="preserve"> AV </w:t>
      </w:r>
      <w:r w:rsidRPr="00C04B5E">
        <w:rPr>
          <w:rFonts w:ascii="Motiva Sans" w:hAnsi="Motiva Sans" w:cs="Motiva Sans"/>
          <w:b/>
          <w:sz w:val="22"/>
          <w:szCs w:val="22"/>
        </w:rPr>
        <w:t>Č</w:t>
      </w:r>
      <w:r w:rsidRPr="00C04B5E">
        <w:rPr>
          <w:rFonts w:ascii="Motiva Sans" w:hAnsi="Motiva Sans"/>
          <w:b/>
          <w:sz w:val="22"/>
          <w:szCs w:val="22"/>
        </w:rPr>
        <w:t xml:space="preserve">R, v. v. i. </w:t>
      </w:r>
      <w:r w:rsidR="005C045D" w:rsidRPr="00C04B5E">
        <w:rPr>
          <w:rFonts w:ascii="Motiva Sans" w:hAnsi="Motiva Sans"/>
          <w:b/>
          <w:sz w:val="22"/>
          <w:szCs w:val="22"/>
        </w:rPr>
        <w:t>(dále jen RPSÚ)</w:t>
      </w:r>
    </w:p>
    <w:p w:rsidR="00675D5E" w:rsidRPr="00C04B5E" w:rsidRDefault="005C045D" w:rsidP="00A17060">
      <w:pPr>
        <w:pStyle w:val="Odstavecseseznamem"/>
        <w:ind w:left="708"/>
        <w:jc w:val="both"/>
        <w:rPr>
          <w:rFonts w:ascii="Motiva Sans" w:hAnsi="Motiva Sans"/>
          <w:sz w:val="22"/>
          <w:szCs w:val="22"/>
        </w:rPr>
      </w:pPr>
      <w:r w:rsidRPr="00C04B5E">
        <w:rPr>
          <w:rFonts w:ascii="Motiva Sans" w:hAnsi="Motiva Sans"/>
          <w:sz w:val="22"/>
          <w:szCs w:val="22"/>
        </w:rPr>
        <w:t xml:space="preserve">RPSÚ </w:t>
      </w:r>
      <w:r w:rsidR="0010520A">
        <w:rPr>
          <w:rFonts w:ascii="Motiva Sans" w:hAnsi="Motiva Sans"/>
          <w:sz w:val="22"/>
          <w:szCs w:val="22"/>
        </w:rPr>
        <w:t xml:space="preserve">přistoupila ke schválení </w:t>
      </w:r>
      <w:r w:rsidR="000F2C63" w:rsidRPr="00C04B5E">
        <w:rPr>
          <w:rFonts w:ascii="Motiva Sans" w:hAnsi="Motiva Sans"/>
          <w:sz w:val="22"/>
          <w:szCs w:val="22"/>
        </w:rPr>
        <w:t>zápis</w:t>
      </w:r>
      <w:r w:rsidR="0010520A">
        <w:rPr>
          <w:rFonts w:ascii="Motiva Sans" w:hAnsi="Motiva Sans"/>
          <w:sz w:val="22"/>
          <w:szCs w:val="22"/>
        </w:rPr>
        <w:t xml:space="preserve">u </w:t>
      </w:r>
      <w:r w:rsidR="000F2C63" w:rsidRPr="00C04B5E">
        <w:rPr>
          <w:rFonts w:ascii="Motiva Sans" w:hAnsi="Motiva Sans"/>
          <w:sz w:val="22"/>
          <w:szCs w:val="22"/>
        </w:rPr>
        <w:t>ze zasedání konan</w:t>
      </w:r>
      <w:r w:rsidR="0010520A">
        <w:rPr>
          <w:rFonts w:ascii="Motiva Sans" w:hAnsi="Motiva Sans"/>
          <w:sz w:val="22"/>
          <w:szCs w:val="22"/>
        </w:rPr>
        <w:t>ého dne 6. 4.2017 a ze zasedání konan</w:t>
      </w:r>
      <w:r w:rsidR="000F2C63" w:rsidRPr="00C04B5E">
        <w:rPr>
          <w:rFonts w:ascii="Motiva Sans" w:hAnsi="Motiva Sans"/>
          <w:sz w:val="22"/>
          <w:szCs w:val="22"/>
        </w:rPr>
        <w:t>ých per rollam</w:t>
      </w:r>
      <w:r w:rsidR="0010520A">
        <w:rPr>
          <w:rFonts w:ascii="Motiva Sans" w:hAnsi="Motiva Sans"/>
          <w:sz w:val="22"/>
          <w:szCs w:val="22"/>
        </w:rPr>
        <w:t>:</w:t>
      </w:r>
      <w:r w:rsidR="00675D5E" w:rsidRPr="00C04B5E">
        <w:rPr>
          <w:rFonts w:ascii="Motiva Sans" w:hAnsi="Motiva Sans"/>
          <w:sz w:val="22"/>
          <w:szCs w:val="22"/>
        </w:rPr>
        <w:t xml:space="preserve"> </w:t>
      </w:r>
    </w:p>
    <w:p w:rsidR="0010520A" w:rsidRPr="00FF54D0" w:rsidRDefault="0010520A" w:rsidP="001D2B94">
      <w:pPr>
        <w:pStyle w:val="Bezmezer"/>
        <w:numPr>
          <w:ilvl w:val="0"/>
          <w:numId w:val="4"/>
        </w:numPr>
        <w:ind w:left="1134"/>
        <w:jc w:val="both"/>
        <w:rPr>
          <w:rFonts w:ascii="Motiva Sans" w:hAnsi="Motiva Sans"/>
          <w:sz w:val="22"/>
          <w:szCs w:val="22"/>
        </w:rPr>
      </w:pPr>
      <w:r w:rsidRPr="00FF54D0">
        <w:rPr>
          <w:rFonts w:ascii="Motiva Sans" w:hAnsi="Motiva Sans"/>
          <w:sz w:val="22"/>
          <w:szCs w:val="22"/>
        </w:rPr>
        <w:t xml:space="preserve">Posouzení projektů Ruské kosmické agentury ve spolupráci s Evropskou kosmickou agenturou a NASA </w:t>
      </w:r>
    </w:p>
    <w:p w:rsidR="0010520A" w:rsidRPr="00FF54D0" w:rsidRDefault="0010520A" w:rsidP="001D2B94">
      <w:pPr>
        <w:pStyle w:val="Bezmezer"/>
        <w:numPr>
          <w:ilvl w:val="0"/>
          <w:numId w:val="4"/>
        </w:numPr>
        <w:ind w:left="1134"/>
        <w:jc w:val="both"/>
        <w:rPr>
          <w:rFonts w:ascii="Motiva Sans" w:hAnsi="Motiva Sans"/>
          <w:sz w:val="22"/>
          <w:szCs w:val="22"/>
        </w:rPr>
      </w:pPr>
      <w:r w:rsidRPr="00FF54D0">
        <w:rPr>
          <w:rFonts w:ascii="Motiva Sans" w:hAnsi="Motiva Sans"/>
        </w:rPr>
        <w:t>Atestace – schválení návrhu atestační komise</w:t>
      </w:r>
    </w:p>
    <w:p w:rsidR="0010520A" w:rsidRPr="00FF54D0" w:rsidRDefault="0010520A" w:rsidP="001D2B94">
      <w:pPr>
        <w:pStyle w:val="Bezmezer"/>
        <w:numPr>
          <w:ilvl w:val="0"/>
          <w:numId w:val="4"/>
        </w:numPr>
        <w:ind w:left="1134"/>
        <w:jc w:val="both"/>
        <w:rPr>
          <w:rFonts w:ascii="Motiva Sans" w:hAnsi="Motiva Sans"/>
          <w:sz w:val="22"/>
          <w:szCs w:val="22"/>
        </w:rPr>
      </w:pPr>
      <w:r w:rsidRPr="00FF54D0">
        <w:rPr>
          <w:rFonts w:ascii="Motiva Sans" w:hAnsi="Motiva Sans"/>
          <w:sz w:val="22"/>
          <w:szCs w:val="22"/>
        </w:rPr>
        <w:t>Posouzení projektu MOBILITY (Kateřina Zábrodská, Ph.D.)</w:t>
      </w:r>
    </w:p>
    <w:p w:rsidR="0010520A" w:rsidRDefault="0010520A" w:rsidP="00FF54D0">
      <w:pPr>
        <w:pStyle w:val="Bezmezer"/>
        <w:ind w:firstLine="708"/>
        <w:jc w:val="both"/>
        <w:rPr>
          <w:rFonts w:ascii="Motiva Sans" w:hAnsi="Motiva Sans"/>
          <w:sz w:val="22"/>
          <w:szCs w:val="22"/>
        </w:rPr>
      </w:pPr>
      <w:r>
        <w:rPr>
          <w:rFonts w:ascii="Motiva Sans" w:hAnsi="Motiva Sans"/>
          <w:sz w:val="22"/>
          <w:szCs w:val="22"/>
        </w:rPr>
        <w:t>Zápisy byly schváleny 5 členy RPSÚ, 1 se zdržel.</w:t>
      </w:r>
    </w:p>
    <w:p w:rsidR="0010520A" w:rsidRDefault="0010520A" w:rsidP="0010520A">
      <w:pPr>
        <w:pStyle w:val="Bezmezer"/>
        <w:ind w:left="708"/>
        <w:jc w:val="both"/>
        <w:rPr>
          <w:rFonts w:ascii="Motiva Sans" w:hAnsi="Motiva Sans"/>
          <w:sz w:val="22"/>
          <w:szCs w:val="22"/>
        </w:rPr>
      </w:pPr>
    </w:p>
    <w:p w:rsidR="00747243" w:rsidRPr="00C04B5E" w:rsidRDefault="00747243" w:rsidP="001D2B94">
      <w:pPr>
        <w:pStyle w:val="Odstavecseseznamem"/>
        <w:numPr>
          <w:ilvl w:val="0"/>
          <w:numId w:val="3"/>
        </w:numPr>
        <w:jc w:val="both"/>
        <w:rPr>
          <w:rFonts w:ascii="Motiva Sans" w:hAnsi="Motiva Sans"/>
          <w:b/>
          <w:sz w:val="22"/>
          <w:szCs w:val="22"/>
        </w:rPr>
      </w:pPr>
      <w:r w:rsidRPr="00C04B5E">
        <w:rPr>
          <w:rFonts w:ascii="Motiva Sans" w:hAnsi="Motiva Sans"/>
          <w:b/>
          <w:sz w:val="22"/>
          <w:szCs w:val="22"/>
        </w:rPr>
        <w:t>Projednání zprávy auditora za rok 201</w:t>
      </w:r>
      <w:r>
        <w:rPr>
          <w:rFonts w:ascii="Motiva Sans" w:hAnsi="Motiva Sans"/>
          <w:b/>
          <w:sz w:val="22"/>
          <w:szCs w:val="22"/>
        </w:rPr>
        <w:t>6</w:t>
      </w:r>
    </w:p>
    <w:p w:rsidR="00747243" w:rsidRPr="00C04B5E" w:rsidRDefault="00747243" w:rsidP="00747243">
      <w:pPr>
        <w:pStyle w:val="Odstavecseseznamem"/>
        <w:jc w:val="both"/>
        <w:rPr>
          <w:rFonts w:ascii="Motiva Sans" w:hAnsi="Motiva Sans"/>
          <w:sz w:val="22"/>
          <w:szCs w:val="22"/>
        </w:rPr>
      </w:pPr>
      <w:r w:rsidRPr="00C04B5E">
        <w:rPr>
          <w:rFonts w:ascii="Motiva Sans" w:hAnsi="Motiva Sans"/>
          <w:sz w:val="22"/>
          <w:szCs w:val="22"/>
        </w:rPr>
        <w:t>Vedoucí THS I. Kubíková seznámila členy RPSÚ se Zprávou nezávislého auditora, ze které vyplývá, že hospodaření probíhalo v</w:t>
      </w:r>
      <w:r w:rsidRPr="00C04B5E">
        <w:rPr>
          <w:rFonts w:ascii="Courier New" w:hAnsi="Courier New" w:cs="Courier New"/>
          <w:sz w:val="22"/>
          <w:szCs w:val="22"/>
        </w:rPr>
        <w:t> </w:t>
      </w:r>
      <w:r w:rsidRPr="00C04B5E">
        <w:rPr>
          <w:rFonts w:ascii="Motiva Sans" w:hAnsi="Motiva Sans"/>
          <w:sz w:val="22"/>
          <w:szCs w:val="22"/>
        </w:rPr>
        <w:t>souladu s</w:t>
      </w:r>
      <w:r w:rsidRPr="00C04B5E">
        <w:rPr>
          <w:rFonts w:ascii="Courier New" w:hAnsi="Courier New" w:cs="Courier New"/>
          <w:sz w:val="22"/>
          <w:szCs w:val="22"/>
        </w:rPr>
        <w:t> </w:t>
      </w:r>
      <w:r w:rsidRPr="00C04B5E">
        <w:rPr>
          <w:rFonts w:ascii="Motiva Sans" w:hAnsi="Motiva Sans"/>
          <w:sz w:val="22"/>
          <w:szCs w:val="22"/>
        </w:rPr>
        <w:t>platn</w:t>
      </w:r>
      <w:r w:rsidRPr="00C04B5E">
        <w:rPr>
          <w:rFonts w:ascii="Motiva Sans" w:hAnsi="Motiva Sans" w:cs="Motiva Sans"/>
          <w:sz w:val="22"/>
          <w:szCs w:val="22"/>
        </w:rPr>
        <w:t>ý</w:t>
      </w:r>
      <w:r w:rsidRPr="00C04B5E">
        <w:rPr>
          <w:rFonts w:ascii="Motiva Sans" w:hAnsi="Motiva Sans"/>
          <w:sz w:val="22"/>
          <w:szCs w:val="22"/>
        </w:rPr>
        <w:t>mi p</w:t>
      </w:r>
      <w:r w:rsidRPr="00C04B5E">
        <w:rPr>
          <w:rFonts w:ascii="Motiva Sans" w:hAnsi="Motiva Sans" w:cs="Motiva Sans"/>
          <w:sz w:val="22"/>
          <w:szCs w:val="22"/>
        </w:rPr>
        <w:t>ř</w:t>
      </w:r>
      <w:r w:rsidRPr="00C04B5E">
        <w:rPr>
          <w:rFonts w:ascii="Motiva Sans" w:hAnsi="Motiva Sans"/>
          <w:sz w:val="22"/>
          <w:szCs w:val="22"/>
        </w:rPr>
        <w:t xml:space="preserve">edpisy, audit neshledal </w:t>
      </w:r>
      <w:r w:rsidRPr="00C04B5E">
        <w:rPr>
          <w:rFonts w:ascii="Motiva Sans" w:hAnsi="Motiva Sans" w:cs="Motiva Sans"/>
          <w:sz w:val="22"/>
          <w:szCs w:val="22"/>
        </w:rPr>
        <w:t>žá</w:t>
      </w:r>
      <w:r w:rsidRPr="00C04B5E">
        <w:rPr>
          <w:rFonts w:ascii="Motiva Sans" w:hAnsi="Motiva Sans"/>
          <w:sz w:val="22"/>
          <w:szCs w:val="22"/>
        </w:rPr>
        <w:t>dn</w:t>
      </w:r>
      <w:r w:rsidRPr="00C04B5E">
        <w:rPr>
          <w:rFonts w:ascii="Motiva Sans" w:hAnsi="Motiva Sans" w:cs="Motiva Sans"/>
          <w:sz w:val="22"/>
          <w:szCs w:val="22"/>
        </w:rPr>
        <w:t>é</w:t>
      </w:r>
      <w:r w:rsidRPr="00C04B5E">
        <w:rPr>
          <w:rFonts w:ascii="Motiva Sans" w:hAnsi="Motiva Sans"/>
          <w:sz w:val="22"/>
          <w:szCs w:val="22"/>
        </w:rPr>
        <w:t xml:space="preserve"> z</w:t>
      </w:r>
      <w:r w:rsidRPr="00C04B5E">
        <w:rPr>
          <w:rFonts w:ascii="Motiva Sans" w:hAnsi="Motiva Sans" w:cs="Motiva Sans"/>
          <w:sz w:val="22"/>
          <w:szCs w:val="22"/>
        </w:rPr>
        <w:t>á</w:t>
      </w:r>
      <w:r w:rsidRPr="00C04B5E">
        <w:rPr>
          <w:rFonts w:ascii="Motiva Sans" w:hAnsi="Motiva Sans"/>
          <w:sz w:val="22"/>
          <w:szCs w:val="22"/>
        </w:rPr>
        <w:t>va</w:t>
      </w:r>
      <w:r w:rsidRPr="00C04B5E">
        <w:rPr>
          <w:rFonts w:ascii="Motiva Sans" w:hAnsi="Motiva Sans" w:cs="Motiva Sans"/>
          <w:sz w:val="22"/>
          <w:szCs w:val="22"/>
        </w:rPr>
        <w:t>ž</w:t>
      </w:r>
      <w:r w:rsidRPr="00C04B5E">
        <w:rPr>
          <w:rFonts w:ascii="Motiva Sans" w:hAnsi="Motiva Sans"/>
          <w:sz w:val="22"/>
          <w:szCs w:val="22"/>
        </w:rPr>
        <w:t>n</w:t>
      </w:r>
      <w:r w:rsidRPr="00C04B5E">
        <w:rPr>
          <w:rFonts w:ascii="Motiva Sans" w:hAnsi="Motiva Sans" w:cs="Motiva Sans"/>
          <w:sz w:val="22"/>
          <w:szCs w:val="22"/>
        </w:rPr>
        <w:t>é</w:t>
      </w:r>
      <w:r w:rsidRPr="00C04B5E">
        <w:rPr>
          <w:rFonts w:ascii="Motiva Sans" w:hAnsi="Motiva Sans"/>
          <w:sz w:val="22"/>
          <w:szCs w:val="22"/>
        </w:rPr>
        <w:t xml:space="preserve"> nedostatky a účetní závěrka za rok 201</w:t>
      </w:r>
      <w:r>
        <w:rPr>
          <w:rFonts w:ascii="Motiva Sans" w:hAnsi="Motiva Sans"/>
          <w:sz w:val="22"/>
          <w:szCs w:val="22"/>
        </w:rPr>
        <w:t>6</w:t>
      </w:r>
      <w:r w:rsidRPr="00C04B5E">
        <w:rPr>
          <w:rFonts w:ascii="Motiva Sans" w:hAnsi="Motiva Sans"/>
          <w:sz w:val="22"/>
          <w:szCs w:val="22"/>
        </w:rPr>
        <w:t xml:space="preserve"> je ve všech významných ohledech zpracována v</w:t>
      </w:r>
      <w:r w:rsidRPr="00C04B5E">
        <w:rPr>
          <w:rFonts w:ascii="Courier New" w:hAnsi="Courier New" w:cs="Courier New"/>
          <w:sz w:val="22"/>
          <w:szCs w:val="22"/>
        </w:rPr>
        <w:t> </w:t>
      </w:r>
      <w:r w:rsidRPr="00C04B5E">
        <w:rPr>
          <w:rFonts w:ascii="Motiva Sans" w:hAnsi="Motiva Sans"/>
          <w:sz w:val="22"/>
          <w:szCs w:val="22"/>
        </w:rPr>
        <w:t>souladu s</w:t>
      </w:r>
      <w:r w:rsidRPr="00C04B5E">
        <w:rPr>
          <w:rFonts w:ascii="Courier New" w:hAnsi="Courier New" w:cs="Courier New"/>
          <w:sz w:val="22"/>
          <w:szCs w:val="22"/>
        </w:rPr>
        <w:t> </w:t>
      </w:r>
      <w:r w:rsidRPr="00C04B5E">
        <w:rPr>
          <w:rFonts w:ascii="Motiva Sans" w:hAnsi="Motiva Sans"/>
          <w:sz w:val="22"/>
          <w:szCs w:val="22"/>
        </w:rPr>
        <w:t>platn</w:t>
      </w:r>
      <w:r w:rsidRPr="00C04B5E">
        <w:rPr>
          <w:rFonts w:ascii="Motiva Sans" w:hAnsi="Motiva Sans" w:cs="Motiva Sans"/>
          <w:sz w:val="22"/>
          <w:szCs w:val="22"/>
        </w:rPr>
        <w:t>ý</w:t>
      </w:r>
      <w:r w:rsidRPr="00C04B5E">
        <w:rPr>
          <w:rFonts w:ascii="Motiva Sans" w:hAnsi="Motiva Sans"/>
          <w:sz w:val="22"/>
          <w:szCs w:val="22"/>
        </w:rPr>
        <w:t>mi pr</w:t>
      </w:r>
      <w:r w:rsidRPr="00C04B5E">
        <w:rPr>
          <w:rFonts w:ascii="Motiva Sans" w:hAnsi="Motiva Sans" w:cs="Motiva Sans"/>
          <w:sz w:val="22"/>
          <w:szCs w:val="22"/>
        </w:rPr>
        <w:t>á</w:t>
      </w:r>
      <w:r w:rsidRPr="00C04B5E">
        <w:rPr>
          <w:rFonts w:ascii="Motiva Sans" w:hAnsi="Motiva Sans"/>
          <w:sz w:val="22"/>
          <w:szCs w:val="22"/>
        </w:rPr>
        <w:t>vn</w:t>
      </w:r>
      <w:r w:rsidRPr="00C04B5E">
        <w:rPr>
          <w:rFonts w:ascii="Motiva Sans" w:hAnsi="Motiva Sans" w:cs="Motiva Sans"/>
          <w:sz w:val="22"/>
          <w:szCs w:val="22"/>
        </w:rPr>
        <w:t>í</w:t>
      </w:r>
      <w:r w:rsidRPr="00C04B5E">
        <w:rPr>
          <w:rFonts w:ascii="Motiva Sans" w:hAnsi="Motiva Sans"/>
          <w:sz w:val="22"/>
          <w:szCs w:val="22"/>
        </w:rPr>
        <w:t>mi p</w:t>
      </w:r>
      <w:r w:rsidRPr="00C04B5E">
        <w:rPr>
          <w:rFonts w:ascii="Motiva Sans" w:hAnsi="Motiva Sans" w:cs="Motiva Sans"/>
          <w:sz w:val="22"/>
          <w:szCs w:val="22"/>
        </w:rPr>
        <w:t>ř</w:t>
      </w:r>
      <w:r w:rsidRPr="00C04B5E">
        <w:rPr>
          <w:rFonts w:ascii="Motiva Sans" w:hAnsi="Motiva Sans"/>
          <w:sz w:val="22"/>
          <w:szCs w:val="22"/>
        </w:rPr>
        <w:t xml:space="preserve">edpisy </w:t>
      </w:r>
      <w:r w:rsidRPr="00C04B5E">
        <w:rPr>
          <w:rFonts w:ascii="Motiva Sans" w:hAnsi="Motiva Sans" w:cs="Motiva Sans"/>
          <w:sz w:val="22"/>
          <w:szCs w:val="22"/>
        </w:rPr>
        <w:t>Č</w:t>
      </w:r>
      <w:r w:rsidRPr="00C04B5E">
        <w:rPr>
          <w:rFonts w:ascii="Motiva Sans" w:hAnsi="Motiva Sans"/>
          <w:sz w:val="22"/>
          <w:szCs w:val="22"/>
        </w:rPr>
        <w:t>esk</w:t>
      </w:r>
      <w:r w:rsidRPr="00C04B5E">
        <w:rPr>
          <w:rFonts w:ascii="Motiva Sans" w:hAnsi="Motiva Sans" w:cs="Motiva Sans"/>
          <w:sz w:val="22"/>
          <w:szCs w:val="22"/>
        </w:rPr>
        <w:t>é</w:t>
      </w:r>
      <w:r w:rsidRPr="00C04B5E">
        <w:rPr>
          <w:rFonts w:ascii="Motiva Sans" w:hAnsi="Motiva Sans"/>
          <w:sz w:val="22"/>
          <w:szCs w:val="22"/>
        </w:rPr>
        <w:t xml:space="preserve"> republiky.</w:t>
      </w:r>
    </w:p>
    <w:p w:rsidR="00747243" w:rsidRPr="00C04B5E" w:rsidRDefault="00747243" w:rsidP="00747243">
      <w:pPr>
        <w:pStyle w:val="Odstavecseseznamem"/>
        <w:jc w:val="both"/>
        <w:rPr>
          <w:rFonts w:ascii="Motiva Sans" w:hAnsi="Motiva Sans"/>
          <w:sz w:val="22"/>
          <w:szCs w:val="22"/>
        </w:rPr>
      </w:pPr>
      <w:r w:rsidRPr="00C04B5E">
        <w:rPr>
          <w:rFonts w:ascii="Motiva Sans" w:hAnsi="Motiva Sans"/>
          <w:sz w:val="22"/>
          <w:szCs w:val="22"/>
        </w:rPr>
        <w:t xml:space="preserve">RPSÚ vzala tuto skutečnost na vědomí.     </w:t>
      </w:r>
    </w:p>
    <w:p w:rsidR="00747243" w:rsidRPr="00C04B5E" w:rsidRDefault="00747243" w:rsidP="00747243">
      <w:pPr>
        <w:pStyle w:val="Odstavecseseznamem"/>
        <w:jc w:val="both"/>
        <w:rPr>
          <w:rFonts w:ascii="Motiva Sans" w:hAnsi="Motiva Sans"/>
          <w:sz w:val="22"/>
          <w:szCs w:val="22"/>
        </w:rPr>
      </w:pPr>
    </w:p>
    <w:p w:rsidR="00747243" w:rsidRPr="00FF54D0" w:rsidRDefault="00FF54D0" w:rsidP="001D2B94">
      <w:pPr>
        <w:numPr>
          <w:ilvl w:val="0"/>
          <w:numId w:val="3"/>
        </w:numPr>
        <w:jc w:val="both"/>
        <w:rPr>
          <w:rFonts w:ascii="Motiva Sans" w:hAnsi="Motiva Sans"/>
          <w:b/>
          <w:sz w:val="22"/>
          <w:szCs w:val="22"/>
        </w:rPr>
      </w:pPr>
      <w:r w:rsidRPr="00FF54D0">
        <w:rPr>
          <w:rFonts w:ascii="Motiva Sans" w:hAnsi="Motiva Sans"/>
          <w:b/>
          <w:sz w:val="22"/>
          <w:szCs w:val="22"/>
        </w:rPr>
        <w:t xml:space="preserve">Projednání hospodaření pracoviště </w:t>
      </w:r>
      <w:r w:rsidR="004219AC">
        <w:rPr>
          <w:rFonts w:ascii="Motiva Sans" w:hAnsi="Motiva Sans"/>
          <w:b/>
          <w:sz w:val="22"/>
          <w:szCs w:val="22"/>
        </w:rPr>
        <w:t xml:space="preserve">za rok 2016 a schválení převodu </w:t>
      </w:r>
      <w:r w:rsidRPr="00FF54D0">
        <w:rPr>
          <w:rFonts w:ascii="Motiva Sans" w:hAnsi="Motiva Sans"/>
          <w:b/>
          <w:sz w:val="22"/>
          <w:szCs w:val="22"/>
        </w:rPr>
        <w:t xml:space="preserve">kladného hospodářského výsledku do Rezervního fondu </w:t>
      </w:r>
    </w:p>
    <w:p w:rsidR="00747243" w:rsidRPr="00C04B5E" w:rsidRDefault="00747243" w:rsidP="00747243">
      <w:pPr>
        <w:ind w:left="708"/>
        <w:jc w:val="both"/>
        <w:rPr>
          <w:rFonts w:ascii="Motiva Sans" w:hAnsi="Motiva Sans"/>
          <w:sz w:val="22"/>
          <w:szCs w:val="22"/>
        </w:rPr>
      </w:pPr>
      <w:r w:rsidRPr="00C04B5E">
        <w:rPr>
          <w:rFonts w:ascii="Motiva Sans" w:hAnsi="Motiva Sans"/>
          <w:sz w:val="22"/>
          <w:szCs w:val="22"/>
        </w:rPr>
        <w:t>Vedoucí THS I. Kubíková přednesla komentář k hospodaření ústavu v roce 201</w:t>
      </w:r>
      <w:r>
        <w:rPr>
          <w:rFonts w:ascii="Motiva Sans" w:hAnsi="Motiva Sans"/>
          <w:sz w:val="22"/>
          <w:szCs w:val="22"/>
        </w:rPr>
        <w:t>6</w:t>
      </w:r>
      <w:r w:rsidR="004219AC">
        <w:rPr>
          <w:rFonts w:ascii="Motiva Sans" w:hAnsi="Motiva Sans"/>
          <w:sz w:val="22"/>
          <w:szCs w:val="22"/>
        </w:rPr>
        <w:t>,</w:t>
      </w:r>
      <w:r w:rsidRPr="00C04B5E">
        <w:rPr>
          <w:rFonts w:ascii="Motiva Sans" w:hAnsi="Motiva Sans"/>
          <w:sz w:val="22"/>
          <w:szCs w:val="22"/>
        </w:rPr>
        <w:t xml:space="preserve"> seznámila členy RPSÚ s konkr</w:t>
      </w:r>
      <w:r w:rsidRPr="00C04B5E">
        <w:rPr>
          <w:rFonts w:ascii="Motiva Sans" w:hAnsi="Motiva Sans" w:cs="Motiva Sans"/>
          <w:sz w:val="22"/>
          <w:szCs w:val="22"/>
        </w:rPr>
        <w:t>é</w:t>
      </w:r>
      <w:r w:rsidRPr="00C04B5E">
        <w:rPr>
          <w:rFonts w:ascii="Motiva Sans" w:hAnsi="Motiva Sans"/>
          <w:sz w:val="22"/>
          <w:szCs w:val="22"/>
        </w:rPr>
        <w:t>tn</w:t>
      </w:r>
      <w:r w:rsidRPr="00C04B5E">
        <w:rPr>
          <w:rFonts w:ascii="Motiva Sans" w:hAnsi="Motiva Sans" w:cs="Motiva Sans"/>
          <w:sz w:val="22"/>
          <w:szCs w:val="22"/>
        </w:rPr>
        <w:t>í</w:t>
      </w:r>
      <w:r w:rsidRPr="00C04B5E">
        <w:rPr>
          <w:rFonts w:ascii="Motiva Sans" w:hAnsi="Motiva Sans"/>
          <w:sz w:val="22"/>
          <w:szCs w:val="22"/>
        </w:rPr>
        <w:t>mi finan</w:t>
      </w:r>
      <w:r w:rsidRPr="00C04B5E">
        <w:rPr>
          <w:rFonts w:ascii="Motiva Sans" w:hAnsi="Motiva Sans" w:cs="Motiva Sans"/>
          <w:sz w:val="22"/>
          <w:szCs w:val="22"/>
        </w:rPr>
        <w:t>č</w:t>
      </w:r>
      <w:r w:rsidRPr="00C04B5E">
        <w:rPr>
          <w:rFonts w:ascii="Motiva Sans" w:hAnsi="Motiva Sans"/>
          <w:sz w:val="22"/>
          <w:szCs w:val="22"/>
        </w:rPr>
        <w:t>n</w:t>
      </w:r>
      <w:r w:rsidRPr="00C04B5E">
        <w:rPr>
          <w:rFonts w:ascii="Motiva Sans" w:hAnsi="Motiva Sans" w:cs="Motiva Sans"/>
          <w:sz w:val="22"/>
          <w:szCs w:val="22"/>
        </w:rPr>
        <w:t>í</w:t>
      </w:r>
      <w:r w:rsidRPr="00C04B5E">
        <w:rPr>
          <w:rFonts w:ascii="Motiva Sans" w:hAnsi="Motiva Sans"/>
          <w:sz w:val="22"/>
          <w:szCs w:val="22"/>
        </w:rPr>
        <w:t>mi ukazateli hospoda</w:t>
      </w:r>
      <w:r w:rsidRPr="00C04B5E">
        <w:rPr>
          <w:rFonts w:ascii="Motiva Sans" w:hAnsi="Motiva Sans" w:cs="Motiva Sans"/>
          <w:sz w:val="22"/>
          <w:szCs w:val="22"/>
        </w:rPr>
        <w:t>ř</w:t>
      </w:r>
      <w:r w:rsidRPr="00C04B5E">
        <w:rPr>
          <w:rFonts w:ascii="Motiva Sans" w:hAnsi="Motiva Sans"/>
          <w:sz w:val="22"/>
          <w:szCs w:val="22"/>
        </w:rPr>
        <w:t>en</w:t>
      </w:r>
      <w:r w:rsidRPr="00C04B5E">
        <w:rPr>
          <w:rFonts w:ascii="Motiva Sans" w:hAnsi="Motiva Sans" w:cs="Motiva Sans"/>
          <w:sz w:val="22"/>
          <w:szCs w:val="22"/>
        </w:rPr>
        <w:t>í</w:t>
      </w:r>
      <w:r w:rsidRPr="00C04B5E">
        <w:rPr>
          <w:rFonts w:ascii="Motiva Sans" w:hAnsi="Motiva Sans"/>
          <w:sz w:val="22"/>
          <w:szCs w:val="22"/>
        </w:rPr>
        <w:t xml:space="preserve"> PS</w:t>
      </w:r>
      <w:r w:rsidRPr="00C04B5E">
        <w:rPr>
          <w:rFonts w:ascii="Motiva Sans" w:hAnsi="Motiva Sans" w:cs="Motiva Sans"/>
          <w:sz w:val="22"/>
          <w:szCs w:val="22"/>
        </w:rPr>
        <w:t>Ú</w:t>
      </w:r>
      <w:r w:rsidRPr="00C04B5E">
        <w:rPr>
          <w:rFonts w:ascii="Motiva Sans" w:hAnsi="Motiva Sans"/>
          <w:sz w:val="22"/>
          <w:szCs w:val="22"/>
        </w:rPr>
        <w:t xml:space="preserve"> v roce 201</w:t>
      </w:r>
      <w:r>
        <w:rPr>
          <w:rFonts w:ascii="Motiva Sans" w:hAnsi="Motiva Sans"/>
          <w:sz w:val="22"/>
          <w:szCs w:val="22"/>
        </w:rPr>
        <w:t>6</w:t>
      </w:r>
      <w:r w:rsidRPr="00C04B5E">
        <w:rPr>
          <w:rFonts w:ascii="Motiva Sans" w:hAnsi="Motiva Sans"/>
          <w:sz w:val="22"/>
          <w:szCs w:val="22"/>
        </w:rPr>
        <w:t xml:space="preserve"> a s</w:t>
      </w:r>
      <w:r w:rsidRPr="00C04B5E">
        <w:rPr>
          <w:rFonts w:ascii="Courier New" w:hAnsi="Courier New" w:cs="Courier New"/>
          <w:sz w:val="22"/>
          <w:szCs w:val="22"/>
        </w:rPr>
        <w:t> </w:t>
      </w:r>
      <w:r w:rsidRPr="00C04B5E">
        <w:rPr>
          <w:rFonts w:ascii="Motiva Sans" w:hAnsi="Motiva Sans"/>
          <w:sz w:val="22"/>
          <w:szCs w:val="22"/>
        </w:rPr>
        <w:t>hospod</w:t>
      </w:r>
      <w:r w:rsidRPr="00C04B5E">
        <w:rPr>
          <w:rFonts w:ascii="Motiva Sans" w:hAnsi="Motiva Sans" w:cs="Motiva Sans"/>
          <w:sz w:val="22"/>
          <w:szCs w:val="22"/>
        </w:rPr>
        <w:t>ář</w:t>
      </w:r>
      <w:r w:rsidRPr="00C04B5E">
        <w:rPr>
          <w:rFonts w:ascii="Motiva Sans" w:hAnsi="Motiva Sans"/>
          <w:sz w:val="22"/>
          <w:szCs w:val="22"/>
        </w:rPr>
        <w:t>sk</w:t>
      </w:r>
      <w:r w:rsidRPr="00C04B5E">
        <w:rPr>
          <w:rFonts w:ascii="Motiva Sans" w:hAnsi="Motiva Sans" w:cs="Motiva Sans"/>
          <w:sz w:val="22"/>
          <w:szCs w:val="22"/>
        </w:rPr>
        <w:t>ý</w:t>
      </w:r>
      <w:r w:rsidRPr="00C04B5E">
        <w:rPr>
          <w:rFonts w:ascii="Motiva Sans" w:hAnsi="Motiva Sans"/>
          <w:sz w:val="22"/>
          <w:szCs w:val="22"/>
        </w:rPr>
        <w:t>m výsledkem (dále jen HV) v</w:t>
      </w:r>
      <w:r w:rsidRPr="00C04B5E">
        <w:rPr>
          <w:rFonts w:ascii="Courier New" w:hAnsi="Courier New" w:cs="Courier New"/>
          <w:sz w:val="22"/>
          <w:szCs w:val="22"/>
        </w:rPr>
        <w:t> </w:t>
      </w:r>
      <w:r w:rsidRPr="00C04B5E">
        <w:rPr>
          <w:rFonts w:ascii="Motiva Sans" w:hAnsi="Motiva Sans"/>
          <w:sz w:val="22"/>
          <w:szCs w:val="22"/>
        </w:rPr>
        <w:t>roce 201</w:t>
      </w:r>
      <w:r>
        <w:rPr>
          <w:rFonts w:ascii="Motiva Sans" w:hAnsi="Motiva Sans"/>
          <w:sz w:val="22"/>
          <w:szCs w:val="22"/>
        </w:rPr>
        <w:t>6</w:t>
      </w:r>
      <w:r w:rsidRPr="00C04B5E">
        <w:rPr>
          <w:rFonts w:ascii="Motiva Sans" w:hAnsi="Motiva Sans"/>
          <w:sz w:val="22"/>
          <w:szCs w:val="22"/>
        </w:rPr>
        <w:t xml:space="preserve">. Členové RPSÚ schválili jednomyslně převod HV do Rezervního fondu instituce. </w:t>
      </w:r>
    </w:p>
    <w:p w:rsidR="00747243" w:rsidRPr="00C04B5E" w:rsidRDefault="00747243" w:rsidP="00747243">
      <w:pPr>
        <w:jc w:val="both"/>
        <w:rPr>
          <w:rFonts w:ascii="Motiva Sans" w:hAnsi="Motiva Sans"/>
          <w:sz w:val="22"/>
          <w:szCs w:val="22"/>
        </w:rPr>
      </w:pPr>
    </w:p>
    <w:p w:rsidR="00747243" w:rsidRPr="00FF54D0" w:rsidRDefault="00FF54D0" w:rsidP="001D2B94">
      <w:pPr>
        <w:numPr>
          <w:ilvl w:val="0"/>
          <w:numId w:val="3"/>
        </w:numPr>
        <w:jc w:val="both"/>
        <w:rPr>
          <w:rFonts w:ascii="Motiva Sans" w:hAnsi="Motiva Sans"/>
          <w:b/>
          <w:sz w:val="22"/>
          <w:szCs w:val="22"/>
        </w:rPr>
      </w:pPr>
      <w:r w:rsidRPr="00FF54D0">
        <w:rPr>
          <w:rFonts w:ascii="Motiva Sans" w:hAnsi="Motiva Sans"/>
          <w:b/>
          <w:sz w:val="22"/>
          <w:szCs w:val="22"/>
        </w:rPr>
        <w:t>Projednání rozpočtu ústavu na r. 2017, rozpočtu Sociálního fondu na r. 2017 a střednědobého výhledu rozpočtu na r. 2018 a 2019</w:t>
      </w:r>
    </w:p>
    <w:p w:rsidR="00747243" w:rsidRDefault="00747243" w:rsidP="00747243">
      <w:pPr>
        <w:pStyle w:val="Nadpis1"/>
        <w:numPr>
          <w:ilvl w:val="0"/>
          <w:numId w:val="0"/>
        </w:numPr>
        <w:ind w:left="709"/>
        <w:rPr>
          <w:rFonts w:ascii="Motiva Sans" w:hAnsi="Motiva Sans"/>
          <w:b w:val="0"/>
          <w:sz w:val="22"/>
          <w:szCs w:val="22"/>
        </w:rPr>
      </w:pPr>
      <w:r w:rsidRPr="00D85154">
        <w:rPr>
          <w:rFonts w:ascii="Motiva Sans" w:hAnsi="Motiva Sans"/>
          <w:b w:val="0"/>
          <w:sz w:val="22"/>
          <w:szCs w:val="22"/>
        </w:rPr>
        <w:t>Členové RPSÚ se vyjádřili k rozpočtu ústavu</w:t>
      </w:r>
      <w:r w:rsidR="00FF54D0">
        <w:rPr>
          <w:rFonts w:ascii="Motiva Sans" w:hAnsi="Motiva Sans"/>
          <w:b w:val="0"/>
          <w:sz w:val="22"/>
          <w:szCs w:val="22"/>
        </w:rPr>
        <w:t xml:space="preserve">, střednědobému výhledu </w:t>
      </w:r>
      <w:r w:rsidRPr="00D85154">
        <w:rPr>
          <w:rFonts w:ascii="Motiva Sans" w:hAnsi="Motiva Sans"/>
          <w:b w:val="0"/>
          <w:sz w:val="22"/>
          <w:szCs w:val="22"/>
        </w:rPr>
        <w:t xml:space="preserve">a dále </w:t>
      </w:r>
      <w:r w:rsidR="004219AC">
        <w:rPr>
          <w:rFonts w:ascii="Motiva Sans" w:hAnsi="Motiva Sans"/>
          <w:b w:val="0"/>
          <w:sz w:val="22"/>
          <w:szCs w:val="22"/>
        </w:rPr>
        <w:br/>
      </w:r>
      <w:r w:rsidRPr="00D85154">
        <w:rPr>
          <w:rFonts w:ascii="Motiva Sans" w:hAnsi="Motiva Sans"/>
          <w:b w:val="0"/>
          <w:sz w:val="22"/>
          <w:szCs w:val="22"/>
        </w:rPr>
        <w:t xml:space="preserve">k rozpočtu Sociálního fondu. Rozpočty byly schváleny bez připomínek. </w:t>
      </w:r>
    </w:p>
    <w:p w:rsidR="00FF54D0" w:rsidRPr="00FF54D0" w:rsidRDefault="00FF54D0" w:rsidP="00FF54D0"/>
    <w:p w:rsidR="0010520A" w:rsidRPr="00C04B5E" w:rsidRDefault="0010520A" w:rsidP="001D2B94">
      <w:pPr>
        <w:pStyle w:val="Odstavecseseznamem"/>
        <w:numPr>
          <w:ilvl w:val="0"/>
          <w:numId w:val="3"/>
        </w:numPr>
        <w:jc w:val="both"/>
        <w:rPr>
          <w:rFonts w:ascii="Motiva Sans" w:hAnsi="Motiva Sans"/>
          <w:b/>
          <w:sz w:val="22"/>
          <w:szCs w:val="22"/>
        </w:rPr>
      </w:pPr>
      <w:r w:rsidRPr="00C04B5E">
        <w:rPr>
          <w:rFonts w:ascii="Motiva Sans" w:hAnsi="Motiva Sans"/>
          <w:b/>
          <w:sz w:val="22"/>
          <w:szCs w:val="22"/>
        </w:rPr>
        <w:t>Schválení návrhu Výroční zprávy pracoviště za r. 201</w:t>
      </w:r>
      <w:r>
        <w:rPr>
          <w:rFonts w:ascii="Motiva Sans" w:hAnsi="Motiva Sans"/>
          <w:b/>
          <w:sz w:val="22"/>
          <w:szCs w:val="22"/>
        </w:rPr>
        <w:t>6</w:t>
      </w:r>
      <w:r w:rsidRPr="00C04B5E">
        <w:rPr>
          <w:rFonts w:ascii="Motiva Sans" w:hAnsi="Motiva Sans"/>
          <w:b/>
          <w:sz w:val="22"/>
          <w:szCs w:val="22"/>
        </w:rPr>
        <w:t xml:space="preserve"> na základě připomínek DR PSÚ</w:t>
      </w:r>
    </w:p>
    <w:p w:rsidR="0010520A" w:rsidRDefault="0010520A" w:rsidP="0010520A">
      <w:pPr>
        <w:pStyle w:val="Odstavecseseznamem"/>
        <w:jc w:val="both"/>
        <w:rPr>
          <w:rFonts w:ascii="Motiva Sans" w:hAnsi="Motiva Sans"/>
          <w:sz w:val="22"/>
          <w:szCs w:val="22"/>
        </w:rPr>
      </w:pPr>
      <w:r w:rsidRPr="00C04B5E">
        <w:rPr>
          <w:rFonts w:ascii="Motiva Sans" w:hAnsi="Motiva Sans"/>
          <w:sz w:val="22"/>
          <w:szCs w:val="22"/>
        </w:rPr>
        <w:t>Ředitel ústavu prof. Blatný přednesl komentář k Výroční zprávě o činnosti a hospodaření ústavu za rok 201</w:t>
      </w:r>
      <w:r>
        <w:rPr>
          <w:rFonts w:ascii="Motiva Sans" w:hAnsi="Motiva Sans"/>
          <w:sz w:val="22"/>
          <w:szCs w:val="22"/>
        </w:rPr>
        <w:t>6</w:t>
      </w:r>
      <w:r w:rsidRPr="00C04B5E">
        <w:rPr>
          <w:rFonts w:ascii="Motiva Sans" w:hAnsi="Motiva Sans"/>
          <w:sz w:val="22"/>
          <w:szCs w:val="22"/>
        </w:rPr>
        <w:t xml:space="preserve"> a seznámil členy RPSÚ s</w:t>
      </w:r>
      <w:r w:rsidRPr="00C04B5E">
        <w:rPr>
          <w:rFonts w:ascii="Courier New" w:hAnsi="Courier New" w:cs="Courier New"/>
          <w:sz w:val="22"/>
          <w:szCs w:val="22"/>
        </w:rPr>
        <w:t> </w:t>
      </w:r>
      <w:r w:rsidRPr="00C04B5E">
        <w:rPr>
          <w:rFonts w:ascii="Motiva Sans" w:hAnsi="Motiva Sans"/>
          <w:sz w:val="22"/>
          <w:szCs w:val="22"/>
        </w:rPr>
        <w:t>p</w:t>
      </w:r>
      <w:r w:rsidRPr="00C04B5E">
        <w:rPr>
          <w:rFonts w:ascii="Motiva Sans" w:hAnsi="Motiva Sans" w:cs="Motiva Sans"/>
          <w:sz w:val="22"/>
          <w:szCs w:val="22"/>
        </w:rPr>
        <w:t>ř</w:t>
      </w:r>
      <w:r w:rsidRPr="00C04B5E">
        <w:rPr>
          <w:rFonts w:ascii="Motiva Sans" w:hAnsi="Motiva Sans"/>
          <w:sz w:val="22"/>
          <w:szCs w:val="22"/>
        </w:rPr>
        <w:t>ipom</w:t>
      </w:r>
      <w:r w:rsidRPr="00C04B5E">
        <w:rPr>
          <w:rFonts w:ascii="Motiva Sans" w:hAnsi="Motiva Sans" w:cs="Motiva Sans"/>
          <w:sz w:val="22"/>
          <w:szCs w:val="22"/>
        </w:rPr>
        <w:t>í</w:t>
      </w:r>
      <w:r w:rsidRPr="00C04B5E">
        <w:rPr>
          <w:rFonts w:ascii="Motiva Sans" w:hAnsi="Motiva Sans"/>
          <w:sz w:val="22"/>
          <w:szCs w:val="22"/>
        </w:rPr>
        <w:t xml:space="preserve">nkami DR. RPSÚ schválila Výroční zprávu </w:t>
      </w:r>
      <w:r>
        <w:rPr>
          <w:rFonts w:ascii="Motiva Sans" w:hAnsi="Motiva Sans"/>
          <w:sz w:val="22"/>
          <w:szCs w:val="22"/>
        </w:rPr>
        <w:t>s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Motiva Sans" w:hAnsi="Motiva Sans"/>
          <w:sz w:val="22"/>
          <w:szCs w:val="22"/>
        </w:rPr>
        <w:t xml:space="preserve">podmínkou zapracování </w:t>
      </w:r>
      <w:r w:rsidRPr="00C04B5E">
        <w:rPr>
          <w:rFonts w:ascii="Motiva Sans" w:hAnsi="Motiva Sans"/>
          <w:sz w:val="22"/>
          <w:szCs w:val="22"/>
        </w:rPr>
        <w:t>připomínek</w:t>
      </w:r>
      <w:r w:rsidR="004219AC">
        <w:rPr>
          <w:rFonts w:ascii="Motiva Sans" w:hAnsi="Motiva Sans"/>
          <w:sz w:val="22"/>
          <w:szCs w:val="22"/>
        </w:rPr>
        <w:t xml:space="preserve"> členů RPSÚ</w:t>
      </w:r>
      <w:r>
        <w:rPr>
          <w:rFonts w:ascii="Motiva Sans" w:hAnsi="Motiva Sans"/>
          <w:sz w:val="22"/>
          <w:szCs w:val="22"/>
        </w:rPr>
        <w:t>, které budou předány písemně tajemnici RPSÚ.</w:t>
      </w:r>
    </w:p>
    <w:p w:rsidR="0010520A" w:rsidRPr="00C04B5E" w:rsidRDefault="0010520A" w:rsidP="0010520A">
      <w:pPr>
        <w:pStyle w:val="Odstavecseseznamem"/>
        <w:jc w:val="both"/>
        <w:rPr>
          <w:rFonts w:ascii="Motiva Sans" w:hAnsi="Motiva Sans"/>
          <w:sz w:val="22"/>
          <w:szCs w:val="22"/>
        </w:rPr>
      </w:pPr>
    </w:p>
    <w:p w:rsidR="003A4BDA" w:rsidRPr="003A4BDA" w:rsidRDefault="003A4BDA" w:rsidP="001D2B94">
      <w:pPr>
        <w:numPr>
          <w:ilvl w:val="0"/>
          <w:numId w:val="3"/>
        </w:numPr>
        <w:rPr>
          <w:rFonts w:ascii="Motiva Sans" w:hAnsi="Motiva Sans"/>
          <w:b/>
          <w:sz w:val="22"/>
          <w:szCs w:val="22"/>
        </w:rPr>
      </w:pPr>
      <w:r w:rsidRPr="003A4BDA">
        <w:rPr>
          <w:rFonts w:ascii="Motiva Sans" w:hAnsi="Motiva Sans"/>
          <w:b/>
          <w:sz w:val="22"/>
          <w:szCs w:val="22"/>
        </w:rPr>
        <w:t>Projednání návrhu na změnu Jednacího řádu Rady</w:t>
      </w:r>
    </w:p>
    <w:p w:rsidR="003A4BDA" w:rsidRDefault="003A4BDA" w:rsidP="003A4BDA">
      <w:pPr>
        <w:pStyle w:val="Odstavecseseznamem"/>
        <w:jc w:val="both"/>
        <w:rPr>
          <w:rFonts w:ascii="Motiva Sans" w:hAnsi="Motiva Sans"/>
          <w:sz w:val="22"/>
          <w:szCs w:val="22"/>
        </w:rPr>
      </w:pPr>
      <w:r>
        <w:rPr>
          <w:rFonts w:ascii="Motiva Sans" w:hAnsi="Motiva Sans"/>
          <w:sz w:val="22"/>
          <w:szCs w:val="22"/>
        </w:rPr>
        <w:t>Předseda RPSÚ seznámil členy s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Motiva Sans" w:hAnsi="Motiva Sans"/>
          <w:sz w:val="22"/>
          <w:szCs w:val="22"/>
        </w:rPr>
        <w:t>navrhovanými změnami. Návrh jednacího řádu byl jednomyslně schválen s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Motiva Sans" w:hAnsi="Motiva Sans"/>
          <w:sz w:val="22"/>
          <w:szCs w:val="22"/>
        </w:rPr>
        <w:t xml:space="preserve">podmínkou zapracování připomínek:  </w:t>
      </w:r>
    </w:p>
    <w:p w:rsidR="003A4BDA" w:rsidRPr="003A4BDA" w:rsidRDefault="003A4BDA" w:rsidP="003A4BDA">
      <w:pPr>
        <w:pStyle w:val="Odstavecseseznamem"/>
        <w:jc w:val="both"/>
        <w:rPr>
          <w:rFonts w:ascii="Motiva Sans" w:hAnsi="Motiva Sans"/>
          <w:sz w:val="22"/>
          <w:szCs w:val="22"/>
        </w:rPr>
      </w:pPr>
      <w:r>
        <w:rPr>
          <w:rFonts w:ascii="Motiva Sans" w:hAnsi="Motiva Sans"/>
          <w:sz w:val="22"/>
          <w:szCs w:val="22"/>
        </w:rPr>
        <w:t>Čl. 1) bod</w:t>
      </w:r>
      <w:r w:rsidR="0057729B">
        <w:rPr>
          <w:rFonts w:ascii="Motiva Sans" w:hAnsi="Motiva Sans"/>
          <w:sz w:val="22"/>
          <w:szCs w:val="22"/>
        </w:rPr>
        <w:t xml:space="preserve"> </w:t>
      </w:r>
      <w:r>
        <w:rPr>
          <w:rFonts w:ascii="Motiva Sans" w:hAnsi="Motiva Sans"/>
          <w:sz w:val="22"/>
          <w:szCs w:val="22"/>
        </w:rPr>
        <w:t>5</w:t>
      </w:r>
      <w:r w:rsidRPr="003A4BDA">
        <w:rPr>
          <w:rFonts w:ascii="Motiva Sans" w:hAnsi="Motiva Sans"/>
          <w:sz w:val="22"/>
          <w:szCs w:val="22"/>
        </w:rPr>
        <w:t xml:space="preserve"> </w:t>
      </w:r>
      <w:r>
        <w:rPr>
          <w:rFonts w:ascii="Motiva Sans" w:hAnsi="Motiva Sans"/>
          <w:sz w:val="22"/>
          <w:szCs w:val="22"/>
        </w:rPr>
        <w:t>– doplněno „ člen Rady z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Motiva Sans" w:hAnsi="Motiva Sans"/>
          <w:sz w:val="22"/>
          <w:szCs w:val="22"/>
        </w:rPr>
        <w:t>přítomných členů“</w:t>
      </w:r>
    </w:p>
    <w:p w:rsidR="003A4BDA" w:rsidRDefault="003A4BDA" w:rsidP="003A4BDA">
      <w:pPr>
        <w:pStyle w:val="Odstavecseseznamem"/>
        <w:jc w:val="both"/>
        <w:rPr>
          <w:rFonts w:ascii="Motiva Sans" w:hAnsi="Motiva Sans"/>
          <w:sz w:val="22"/>
          <w:szCs w:val="22"/>
        </w:rPr>
      </w:pPr>
      <w:r>
        <w:rPr>
          <w:rFonts w:ascii="Motiva Sans" w:hAnsi="Motiva Sans"/>
          <w:sz w:val="22"/>
          <w:szCs w:val="22"/>
        </w:rPr>
        <w:t>Čl. 2) bod 4 – změněno „ na zasedání“ za „k projednání“</w:t>
      </w:r>
    </w:p>
    <w:p w:rsidR="003A4BDA" w:rsidRPr="003A4BDA" w:rsidRDefault="003A4BDA" w:rsidP="003A4BDA">
      <w:pPr>
        <w:pStyle w:val="Odstavecseseznamem"/>
        <w:jc w:val="both"/>
        <w:rPr>
          <w:rFonts w:ascii="Motiva Sans" w:hAnsi="Motiva Sans"/>
          <w:sz w:val="22"/>
          <w:szCs w:val="22"/>
        </w:rPr>
      </w:pPr>
      <w:r>
        <w:rPr>
          <w:rFonts w:ascii="Motiva Sans" w:hAnsi="Motiva Sans"/>
          <w:sz w:val="22"/>
          <w:szCs w:val="22"/>
        </w:rPr>
        <w:t>Čl. 2) bod</w:t>
      </w:r>
      <w:r w:rsidR="0057729B">
        <w:rPr>
          <w:rFonts w:ascii="Motiva Sans" w:hAnsi="Motiva Sans"/>
          <w:sz w:val="22"/>
          <w:szCs w:val="22"/>
        </w:rPr>
        <w:t xml:space="preserve"> 8</w:t>
      </w:r>
      <w:r w:rsidRPr="003A4BDA">
        <w:rPr>
          <w:rFonts w:ascii="Motiva Sans" w:hAnsi="Motiva Sans"/>
          <w:sz w:val="22"/>
          <w:szCs w:val="22"/>
        </w:rPr>
        <w:t xml:space="preserve"> </w:t>
      </w:r>
      <w:r>
        <w:rPr>
          <w:rFonts w:ascii="Motiva Sans" w:hAnsi="Motiva Sans"/>
          <w:sz w:val="22"/>
          <w:szCs w:val="22"/>
        </w:rPr>
        <w:t xml:space="preserve">– doplněno „ </w:t>
      </w:r>
      <w:r w:rsidR="0057729B">
        <w:rPr>
          <w:rFonts w:ascii="Motiva Sans" w:hAnsi="Motiva Sans"/>
          <w:sz w:val="22"/>
          <w:szCs w:val="22"/>
        </w:rPr>
        <w:t>a tajemník</w:t>
      </w:r>
      <w:r>
        <w:rPr>
          <w:rFonts w:ascii="Motiva Sans" w:hAnsi="Motiva Sans"/>
          <w:sz w:val="22"/>
          <w:szCs w:val="22"/>
        </w:rPr>
        <w:t>“</w:t>
      </w:r>
    </w:p>
    <w:p w:rsidR="0057729B" w:rsidRDefault="0057729B" w:rsidP="0057729B">
      <w:pPr>
        <w:pStyle w:val="Odstavecseseznamem"/>
        <w:jc w:val="both"/>
        <w:rPr>
          <w:rFonts w:ascii="Motiva Sans" w:hAnsi="Motiva Sans"/>
          <w:sz w:val="22"/>
          <w:szCs w:val="22"/>
        </w:rPr>
      </w:pPr>
      <w:r>
        <w:rPr>
          <w:rFonts w:ascii="Motiva Sans" w:hAnsi="Motiva Sans"/>
          <w:sz w:val="22"/>
          <w:szCs w:val="22"/>
        </w:rPr>
        <w:t>Čl. 4) bod 5</w:t>
      </w:r>
      <w:r w:rsidRPr="003A4BDA">
        <w:rPr>
          <w:rFonts w:ascii="Motiva Sans" w:hAnsi="Motiva Sans"/>
          <w:sz w:val="22"/>
          <w:szCs w:val="22"/>
        </w:rPr>
        <w:t xml:space="preserve"> </w:t>
      </w:r>
      <w:r>
        <w:rPr>
          <w:rFonts w:ascii="Motiva Sans" w:hAnsi="Motiva Sans"/>
          <w:sz w:val="22"/>
          <w:szCs w:val="22"/>
        </w:rPr>
        <w:t>– změněno „ všech“ za „zúčastněných“</w:t>
      </w:r>
    </w:p>
    <w:p w:rsidR="0057729B" w:rsidRPr="004219AC" w:rsidRDefault="0057729B" w:rsidP="0057729B">
      <w:pPr>
        <w:autoSpaceDE w:val="0"/>
        <w:autoSpaceDN w:val="0"/>
        <w:adjustRightInd w:val="0"/>
        <w:ind w:left="708"/>
        <w:jc w:val="both"/>
        <w:rPr>
          <w:rFonts w:ascii="Motiva Sans" w:hAnsi="Motiva Sans" w:cs="Arial"/>
          <w:sz w:val="20"/>
          <w:szCs w:val="20"/>
        </w:rPr>
      </w:pPr>
      <w:r w:rsidRPr="004219AC">
        <w:rPr>
          <w:rFonts w:ascii="Motiva Sans" w:hAnsi="Motiva Sans"/>
          <w:sz w:val="22"/>
          <w:szCs w:val="22"/>
        </w:rPr>
        <w:lastRenderedPageBreak/>
        <w:t>Čl. 4) bod 6 – změněno „</w:t>
      </w:r>
      <w:r w:rsidRPr="004219AC">
        <w:rPr>
          <w:rFonts w:ascii="Motiva Sans" w:hAnsi="Motiva Sans" w:cs="Arial"/>
          <w:sz w:val="20"/>
          <w:szCs w:val="20"/>
        </w:rPr>
        <w:t>V</w:t>
      </w:r>
      <w:r w:rsidRPr="004219AC">
        <w:rPr>
          <w:rFonts w:ascii="Courier New" w:hAnsi="Courier New" w:cs="Courier New"/>
          <w:sz w:val="20"/>
          <w:szCs w:val="20"/>
        </w:rPr>
        <w:t> </w:t>
      </w:r>
      <w:r w:rsidRPr="004219AC">
        <w:rPr>
          <w:rFonts w:ascii="Motiva Sans" w:hAnsi="Motiva Sans" w:cs="Arial"/>
          <w:sz w:val="20"/>
          <w:szCs w:val="20"/>
        </w:rPr>
        <w:t>případě rovnosti hlasů nebo v</w:t>
      </w:r>
      <w:r w:rsidRPr="004219AC">
        <w:rPr>
          <w:rFonts w:ascii="Courier New" w:hAnsi="Courier New" w:cs="Courier New"/>
          <w:sz w:val="20"/>
          <w:szCs w:val="20"/>
        </w:rPr>
        <w:t> </w:t>
      </w:r>
      <w:r w:rsidRPr="004219AC">
        <w:rPr>
          <w:rFonts w:ascii="Motiva Sans" w:hAnsi="Motiva Sans" w:cs="Arial"/>
          <w:sz w:val="20"/>
          <w:szCs w:val="20"/>
        </w:rPr>
        <w:t>případě, kdy se členové Rady k</w:t>
      </w:r>
      <w:r w:rsidRPr="004219AC">
        <w:rPr>
          <w:rFonts w:ascii="Courier New" w:hAnsi="Courier New" w:cs="Courier New"/>
          <w:sz w:val="20"/>
          <w:szCs w:val="20"/>
        </w:rPr>
        <w:t> </w:t>
      </w:r>
      <w:r w:rsidRPr="004219AC">
        <w:rPr>
          <w:rFonts w:ascii="Motiva Sans" w:hAnsi="Motiva Sans" w:cs="Arial"/>
          <w:sz w:val="20"/>
          <w:szCs w:val="20"/>
        </w:rPr>
        <w:t>návrhu projednávanému per rollam nevyjádří ve stanoveném termínu, je návrh považován za neschválený a rozhoduje opakovaná volba.</w:t>
      </w:r>
    </w:p>
    <w:p w:rsidR="0057729B" w:rsidRPr="004219AC" w:rsidRDefault="0057729B" w:rsidP="0057729B">
      <w:pPr>
        <w:autoSpaceDE w:val="0"/>
        <w:autoSpaceDN w:val="0"/>
        <w:adjustRightInd w:val="0"/>
        <w:ind w:left="708"/>
        <w:jc w:val="both"/>
        <w:rPr>
          <w:rFonts w:ascii="Motiva Sans" w:hAnsi="Motiva Sans"/>
          <w:sz w:val="22"/>
          <w:szCs w:val="22"/>
        </w:rPr>
      </w:pPr>
      <w:r w:rsidRPr="004219AC">
        <w:rPr>
          <w:rFonts w:ascii="Motiva Sans" w:hAnsi="Motiva Sans" w:cs="Arial"/>
          <w:sz w:val="20"/>
          <w:szCs w:val="20"/>
        </w:rPr>
        <w:t>Předseda může přikázat návrh k novému projednání formou per rollam nebo na řádném zasedání Rady.</w:t>
      </w:r>
      <w:r w:rsidRPr="004219AC">
        <w:rPr>
          <w:rFonts w:ascii="Motiva Sans" w:hAnsi="Motiva Sans"/>
          <w:sz w:val="22"/>
          <w:szCs w:val="22"/>
        </w:rPr>
        <w:t>“</w:t>
      </w:r>
    </w:p>
    <w:p w:rsidR="003A4BDA" w:rsidRPr="003A4BDA" w:rsidRDefault="003A4BDA" w:rsidP="003A4BDA">
      <w:pPr>
        <w:pStyle w:val="Odstavecseseznamem"/>
        <w:jc w:val="both"/>
        <w:rPr>
          <w:rFonts w:ascii="Motiva Sans" w:hAnsi="Motiva Sans"/>
          <w:sz w:val="22"/>
          <w:szCs w:val="22"/>
        </w:rPr>
      </w:pPr>
    </w:p>
    <w:p w:rsidR="000B125E" w:rsidRPr="00D61074" w:rsidRDefault="000B125E" w:rsidP="001D2B94">
      <w:pPr>
        <w:numPr>
          <w:ilvl w:val="0"/>
          <w:numId w:val="3"/>
        </w:numPr>
        <w:jc w:val="both"/>
        <w:rPr>
          <w:rFonts w:ascii="Motiva Sans" w:hAnsi="Motiva Sans"/>
          <w:b/>
          <w:sz w:val="22"/>
          <w:szCs w:val="22"/>
        </w:rPr>
      </w:pPr>
      <w:r w:rsidRPr="00D61074">
        <w:rPr>
          <w:rFonts w:ascii="Motiva Sans" w:hAnsi="Motiva Sans"/>
          <w:b/>
          <w:sz w:val="22"/>
          <w:szCs w:val="22"/>
        </w:rPr>
        <w:t xml:space="preserve">Projednání návrhu na změnu směrnice </w:t>
      </w:r>
      <w:r w:rsidRPr="00D61074">
        <w:rPr>
          <w:rFonts w:ascii="Motiva Sans" w:hAnsi="Motiva Sans"/>
          <w:b/>
          <w:bCs/>
          <w:kern w:val="36"/>
          <w:sz w:val="22"/>
          <w:szCs w:val="22"/>
        </w:rPr>
        <w:t>Základní pravidla při podávání návrhů a realizaci výzkumných projektů podávaných u GA ČR</w:t>
      </w:r>
      <w:r w:rsidRPr="00D61074">
        <w:rPr>
          <w:rFonts w:ascii="Motiva Sans" w:hAnsi="Motiva Sans"/>
          <w:b/>
          <w:sz w:val="22"/>
          <w:szCs w:val="22"/>
        </w:rPr>
        <w:t xml:space="preserve"> a projednání návrhu na změnu Směrnice o Očekávaném výkonu</w:t>
      </w:r>
    </w:p>
    <w:p w:rsidR="000B125E" w:rsidRDefault="000B125E" w:rsidP="000B125E">
      <w:pPr>
        <w:pStyle w:val="Odstavecseseznamem"/>
        <w:jc w:val="both"/>
        <w:rPr>
          <w:rFonts w:ascii="Motiva Sans" w:hAnsi="Motiva Sans"/>
          <w:sz w:val="22"/>
          <w:szCs w:val="22"/>
        </w:rPr>
      </w:pPr>
      <w:r>
        <w:rPr>
          <w:rFonts w:ascii="Motiva Sans" w:hAnsi="Motiva Sans"/>
          <w:sz w:val="22"/>
          <w:szCs w:val="22"/>
        </w:rPr>
        <w:t>Ponecháno k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Motiva Sans" w:hAnsi="Motiva Sans"/>
          <w:sz w:val="22"/>
          <w:szCs w:val="22"/>
        </w:rPr>
        <w:t xml:space="preserve">budoucí diskuzi. Ředitel ústavu připraví do podzimního zasedání RPSÚ simulaci výpočtu mezd a návrh </w:t>
      </w:r>
      <w:r w:rsidR="00904747">
        <w:rPr>
          <w:rFonts w:ascii="Motiva Sans" w:hAnsi="Motiva Sans"/>
          <w:sz w:val="22"/>
          <w:szCs w:val="22"/>
        </w:rPr>
        <w:t>S</w:t>
      </w:r>
      <w:r>
        <w:rPr>
          <w:rFonts w:ascii="Motiva Sans" w:hAnsi="Motiva Sans"/>
          <w:sz w:val="22"/>
          <w:szCs w:val="22"/>
        </w:rPr>
        <w:t>měrnice o očekávaném výkonu.</w:t>
      </w:r>
    </w:p>
    <w:p w:rsidR="004D496B" w:rsidRPr="000B125E" w:rsidRDefault="004D496B" w:rsidP="000B125E">
      <w:pPr>
        <w:pStyle w:val="Odstavecseseznamem"/>
        <w:jc w:val="both"/>
        <w:rPr>
          <w:rFonts w:ascii="Motiva Sans" w:hAnsi="Motiva Sans"/>
          <w:sz w:val="22"/>
          <w:szCs w:val="22"/>
        </w:rPr>
      </w:pPr>
    </w:p>
    <w:p w:rsidR="004D496B" w:rsidRPr="00D61074" w:rsidRDefault="004D496B" w:rsidP="001D2B94">
      <w:pPr>
        <w:pStyle w:val="Odstavecseseznamem"/>
        <w:numPr>
          <w:ilvl w:val="0"/>
          <w:numId w:val="3"/>
        </w:numPr>
        <w:tabs>
          <w:tab w:val="num" w:pos="720"/>
        </w:tabs>
        <w:jc w:val="both"/>
        <w:rPr>
          <w:rFonts w:ascii="Motiva Sans" w:hAnsi="Motiva Sans"/>
          <w:b/>
          <w:sz w:val="22"/>
          <w:szCs w:val="22"/>
        </w:rPr>
      </w:pPr>
      <w:r w:rsidRPr="00D61074">
        <w:rPr>
          <w:rFonts w:ascii="Motiva Sans" w:hAnsi="Motiva Sans"/>
          <w:b/>
          <w:sz w:val="22"/>
          <w:szCs w:val="22"/>
        </w:rPr>
        <w:t>Různé:</w:t>
      </w:r>
    </w:p>
    <w:p w:rsidR="00D61074" w:rsidRPr="00D61074" w:rsidRDefault="004D496B" w:rsidP="001D2B94">
      <w:pPr>
        <w:pStyle w:val="Odstavecseseznamem"/>
        <w:numPr>
          <w:ilvl w:val="0"/>
          <w:numId w:val="5"/>
        </w:numPr>
        <w:jc w:val="both"/>
        <w:rPr>
          <w:rFonts w:ascii="Motiva Sans" w:hAnsi="Motiva Sans"/>
          <w:b/>
          <w:sz w:val="22"/>
          <w:szCs w:val="22"/>
        </w:rPr>
      </w:pPr>
      <w:r w:rsidRPr="00D61074">
        <w:rPr>
          <w:rFonts w:ascii="Motiva Sans" w:hAnsi="Motiva Sans"/>
          <w:b/>
          <w:sz w:val="22"/>
          <w:szCs w:val="22"/>
        </w:rPr>
        <w:t>informace o titulu DSc.</w:t>
      </w:r>
    </w:p>
    <w:p w:rsidR="008A4915" w:rsidRPr="004D496B" w:rsidRDefault="004D1B73" w:rsidP="00D61074">
      <w:pPr>
        <w:pStyle w:val="Odstavecseseznamem"/>
        <w:jc w:val="both"/>
        <w:rPr>
          <w:rFonts w:ascii="Motiva Sans" w:hAnsi="Motiva Sans"/>
          <w:b/>
          <w:sz w:val="22"/>
          <w:szCs w:val="22"/>
        </w:rPr>
      </w:pPr>
      <w:r w:rsidRPr="004D496B">
        <w:rPr>
          <w:rFonts w:ascii="Motiva Sans" w:hAnsi="Motiva Sans"/>
          <w:sz w:val="22"/>
          <w:szCs w:val="22"/>
        </w:rPr>
        <w:t xml:space="preserve">AV ČR </w:t>
      </w:r>
      <w:r w:rsidR="00C475F5">
        <w:rPr>
          <w:rFonts w:ascii="Motiva Sans" w:hAnsi="Motiva Sans"/>
          <w:sz w:val="22"/>
          <w:szCs w:val="22"/>
        </w:rPr>
        <w:t xml:space="preserve">uděluje dotaci </w:t>
      </w:r>
      <w:r w:rsidR="003B35B4" w:rsidRPr="004D496B">
        <w:rPr>
          <w:rFonts w:ascii="Motiva Sans" w:hAnsi="Motiva Sans"/>
          <w:sz w:val="22"/>
          <w:szCs w:val="22"/>
        </w:rPr>
        <w:t>pro nositele titulu DSc.</w:t>
      </w:r>
      <w:r w:rsidR="00393D4C" w:rsidRPr="004D496B">
        <w:rPr>
          <w:rFonts w:ascii="Motiva Sans" w:hAnsi="Motiva Sans"/>
          <w:sz w:val="22"/>
          <w:szCs w:val="22"/>
        </w:rPr>
        <w:t>, n</w:t>
      </w:r>
      <w:r w:rsidR="003B35B4" w:rsidRPr="004D496B">
        <w:rPr>
          <w:rFonts w:ascii="Motiva Sans" w:hAnsi="Motiva Sans"/>
          <w:sz w:val="22"/>
          <w:szCs w:val="22"/>
        </w:rPr>
        <w:t>a zajištění vědecké činnosti nositele titulu ve výši 100tis. Kč</w:t>
      </w:r>
      <w:r w:rsidR="008A4915" w:rsidRPr="004D496B">
        <w:rPr>
          <w:rFonts w:ascii="Motiva Sans" w:hAnsi="Motiva Sans"/>
          <w:sz w:val="22"/>
          <w:szCs w:val="22"/>
        </w:rPr>
        <w:t>.</w:t>
      </w:r>
      <w:r w:rsidR="003B35B4" w:rsidRPr="004D496B">
        <w:rPr>
          <w:rFonts w:ascii="Motiva Sans" w:hAnsi="Motiva Sans"/>
          <w:sz w:val="22"/>
          <w:szCs w:val="22"/>
        </w:rPr>
        <w:t xml:space="preserve"> </w:t>
      </w:r>
      <w:r w:rsidR="00EE24A9" w:rsidRPr="004D496B">
        <w:rPr>
          <w:rFonts w:ascii="Motiva Sans" w:hAnsi="Motiva Sans"/>
          <w:sz w:val="22"/>
          <w:szCs w:val="22"/>
        </w:rPr>
        <w:t xml:space="preserve">Dotace </w:t>
      </w:r>
      <w:r w:rsidR="00393D4C" w:rsidRPr="004D496B">
        <w:rPr>
          <w:rFonts w:ascii="Motiva Sans" w:hAnsi="Motiva Sans"/>
          <w:sz w:val="22"/>
          <w:szCs w:val="22"/>
        </w:rPr>
        <w:t>může být využita</w:t>
      </w:r>
      <w:r w:rsidR="003B35B4" w:rsidRPr="004D496B">
        <w:rPr>
          <w:rFonts w:ascii="Motiva Sans" w:hAnsi="Motiva Sans"/>
          <w:sz w:val="22"/>
          <w:szCs w:val="22"/>
        </w:rPr>
        <w:t xml:space="preserve"> pro pracovníky, kteří získali titul po 16.</w:t>
      </w:r>
      <w:r w:rsidR="00A17060" w:rsidRPr="004D496B">
        <w:rPr>
          <w:rFonts w:ascii="Motiva Sans" w:hAnsi="Motiva Sans"/>
          <w:sz w:val="22"/>
          <w:szCs w:val="22"/>
        </w:rPr>
        <w:t xml:space="preserve"> </w:t>
      </w:r>
      <w:r w:rsidR="003B35B4" w:rsidRPr="004D496B">
        <w:rPr>
          <w:rFonts w:ascii="Motiva Sans" w:hAnsi="Motiva Sans"/>
          <w:sz w:val="22"/>
          <w:szCs w:val="22"/>
        </w:rPr>
        <w:t>5.2016, kdy vešla v</w:t>
      </w:r>
      <w:r w:rsidR="003B35B4" w:rsidRPr="004D496B">
        <w:rPr>
          <w:rFonts w:ascii="Courier New" w:hAnsi="Courier New" w:cs="Courier New"/>
          <w:sz w:val="22"/>
          <w:szCs w:val="22"/>
        </w:rPr>
        <w:t> </w:t>
      </w:r>
      <w:r w:rsidR="003B35B4" w:rsidRPr="004D496B">
        <w:rPr>
          <w:rFonts w:ascii="Motiva Sans" w:hAnsi="Motiva Sans"/>
          <w:sz w:val="22"/>
          <w:szCs w:val="22"/>
        </w:rPr>
        <w:t xml:space="preserve">platnost </w:t>
      </w:r>
      <w:r w:rsidRPr="004D496B">
        <w:rPr>
          <w:rFonts w:ascii="Motiva Sans" w:hAnsi="Motiva Sans"/>
          <w:sz w:val="22"/>
          <w:szCs w:val="22"/>
        </w:rPr>
        <w:t>interní norma KAV ČR (6/2016)</w:t>
      </w:r>
      <w:r w:rsidR="00EE24A9" w:rsidRPr="004D496B">
        <w:rPr>
          <w:rFonts w:ascii="Motiva Sans" w:hAnsi="Motiva Sans"/>
          <w:sz w:val="22"/>
          <w:szCs w:val="22"/>
        </w:rPr>
        <w:t xml:space="preserve"> a nelze ji použít na osobní náklady.</w:t>
      </w:r>
    </w:p>
    <w:p w:rsidR="004D496B" w:rsidRPr="004D496B" w:rsidRDefault="004D496B" w:rsidP="004219AC">
      <w:pPr>
        <w:pStyle w:val="Odstavecseseznamem"/>
        <w:jc w:val="both"/>
        <w:rPr>
          <w:rFonts w:ascii="Motiva Sans" w:hAnsi="Motiva Sans"/>
          <w:b/>
          <w:sz w:val="22"/>
          <w:szCs w:val="22"/>
        </w:rPr>
      </w:pPr>
      <w:r>
        <w:rPr>
          <w:rFonts w:ascii="Motiva Sans" w:hAnsi="Motiva Sans"/>
          <w:sz w:val="22"/>
          <w:szCs w:val="22"/>
        </w:rPr>
        <w:t>N</w:t>
      </w:r>
      <w:r w:rsidRPr="004D496B">
        <w:rPr>
          <w:rFonts w:ascii="Motiva Sans" w:hAnsi="Motiva Sans"/>
          <w:sz w:val="22"/>
          <w:szCs w:val="22"/>
        </w:rPr>
        <w:t>ositel</w:t>
      </w:r>
      <w:r>
        <w:rPr>
          <w:rFonts w:ascii="Motiva Sans" w:hAnsi="Motiva Sans"/>
          <w:sz w:val="22"/>
          <w:szCs w:val="22"/>
        </w:rPr>
        <w:t>é</w:t>
      </w:r>
      <w:r w:rsidRPr="004D496B">
        <w:rPr>
          <w:rFonts w:ascii="Motiva Sans" w:hAnsi="Motiva Sans"/>
          <w:sz w:val="22"/>
          <w:szCs w:val="22"/>
        </w:rPr>
        <w:t xml:space="preserve"> titulu DSc</w:t>
      </w:r>
      <w:r>
        <w:rPr>
          <w:rFonts w:ascii="Motiva Sans" w:hAnsi="Motiva Sans"/>
          <w:sz w:val="22"/>
          <w:szCs w:val="22"/>
        </w:rPr>
        <w:t xml:space="preserve">. </w:t>
      </w:r>
      <w:r w:rsidR="007766D8">
        <w:rPr>
          <w:rFonts w:ascii="Motiva Sans" w:hAnsi="Motiva Sans"/>
          <w:sz w:val="22"/>
          <w:szCs w:val="22"/>
        </w:rPr>
        <w:t>b</w:t>
      </w:r>
      <w:r>
        <w:rPr>
          <w:rFonts w:ascii="Motiva Sans" w:hAnsi="Motiva Sans"/>
          <w:sz w:val="22"/>
          <w:szCs w:val="22"/>
        </w:rPr>
        <w:t xml:space="preserve">udou automaticky zařazení </w:t>
      </w:r>
      <w:r w:rsidR="007766D8">
        <w:rPr>
          <w:rFonts w:ascii="Motiva Sans" w:hAnsi="Motiva Sans"/>
          <w:sz w:val="22"/>
          <w:szCs w:val="22"/>
        </w:rPr>
        <w:t>d</w:t>
      </w:r>
      <w:r>
        <w:rPr>
          <w:rFonts w:ascii="Motiva Sans" w:hAnsi="Motiva Sans"/>
          <w:sz w:val="22"/>
          <w:szCs w:val="22"/>
        </w:rPr>
        <w:t xml:space="preserve">o </w:t>
      </w:r>
      <w:r w:rsidR="00C475F5">
        <w:rPr>
          <w:rFonts w:ascii="Motiva Sans" w:hAnsi="Motiva Sans"/>
          <w:sz w:val="22"/>
          <w:szCs w:val="22"/>
        </w:rPr>
        <w:t>stupně</w:t>
      </w:r>
      <w:r>
        <w:rPr>
          <w:rFonts w:ascii="Motiva Sans" w:hAnsi="Motiva Sans"/>
          <w:sz w:val="22"/>
          <w:szCs w:val="22"/>
        </w:rPr>
        <w:t xml:space="preserve"> V6</w:t>
      </w:r>
      <w:r w:rsidR="007766D8">
        <w:rPr>
          <w:rFonts w:ascii="Motiva Sans" w:hAnsi="Motiva Sans"/>
          <w:sz w:val="22"/>
          <w:szCs w:val="22"/>
        </w:rPr>
        <w:t xml:space="preserve"> – vedoucí vědecký pracovník bez nutnosti vyjádření Komise pro zařazování pracovníků AV do nejvyššího kvalifikačního stupně.</w:t>
      </w:r>
    </w:p>
    <w:p w:rsidR="00C475F5" w:rsidRPr="00C475F5" w:rsidRDefault="00654EA1" w:rsidP="001D2B94">
      <w:pPr>
        <w:pStyle w:val="Default"/>
        <w:numPr>
          <w:ilvl w:val="0"/>
          <w:numId w:val="5"/>
        </w:numPr>
        <w:jc w:val="both"/>
        <w:rPr>
          <w:rFonts w:ascii="Motiva Sans" w:hAnsi="Motiva Sans"/>
          <w:b/>
          <w:sz w:val="22"/>
          <w:szCs w:val="22"/>
        </w:rPr>
      </w:pPr>
      <w:r w:rsidRPr="00C475F5">
        <w:rPr>
          <w:rFonts w:ascii="Motiva Sans" w:hAnsi="Motiva Sans"/>
          <w:b/>
          <w:sz w:val="22"/>
          <w:szCs w:val="22"/>
        </w:rPr>
        <w:t>informace o Sdru</w:t>
      </w:r>
      <w:r w:rsidR="00C475F5" w:rsidRPr="00C475F5">
        <w:rPr>
          <w:rFonts w:ascii="Motiva Sans" w:hAnsi="Motiva Sans"/>
          <w:b/>
          <w:sz w:val="22"/>
          <w:szCs w:val="22"/>
        </w:rPr>
        <w:t>žení moravských pracovišť AV ČR</w:t>
      </w:r>
    </w:p>
    <w:p w:rsidR="00C475F5" w:rsidRDefault="00C475F5" w:rsidP="004219AC">
      <w:pPr>
        <w:pStyle w:val="Default"/>
        <w:ind w:left="720"/>
        <w:jc w:val="both"/>
        <w:rPr>
          <w:rFonts w:ascii="Motiva Sans" w:hAnsi="Motiva Sans"/>
          <w:sz w:val="22"/>
          <w:szCs w:val="22"/>
        </w:rPr>
      </w:pPr>
      <w:r w:rsidRPr="00C475F5">
        <w:rPr>
          <w:rFonts w:ascii="Motiva Sans" w:hAnsi="Motiva Sans"/>
          <w:sz w:val="22"/>
          <w:szCs w:val="22"/>
        </w:rPr>
        <w:t>Sdružení devět samostatných ústavů a 15 poboček či detašovaných pracovišť se sídlem v</w:t>
      </w:r>
      <w:r w:rsidRPr="00C475F5">
        <w:rPr>
          <w:rFonts w:ascii="Courier New" w:hAnsi="Courier New" w:cs="Courier New"/>
          <w:sz w:val="22"/>
          <w:szCs w:val="22"/>
        </w:rPr>
        <w:t> </w:t>
      </w:r>
      <w:r w:rsidRPr="00C475F5">
        <w:rPr>
          <w:rFonts w:ascii="Motiva Sans" w:hAnsi="Motiva Sans"/>
          <w:sz w:val="22"/>
          <w:szCs w:val="22"/>
        </w:rPr>
        <w:t>Brn</w:t>
      </w:r>
      <w:r w:rsidRPr="00C475F5">
        <w:rPr>
          <w:rFonts w:ascii="Motiva Sans" w:hAnsi="Motiva Sans" w:cs="Motiva Sans"/>
          <w:sz w:val="22"/>
          <w:szCs w:val="22"/>
        </w:rPr>
        <w:t>ě</w:t>
      </w:r>
      <w:r>
        <w:rPr>
          <w:rFonts w:ascii="Motiva Sans" w:hAnsi="Motiva Sans"/>
          <w:sz w:val="22"/>
          <w:szCs w:val="22"/>
        </w:rPr>
        <w:t xml:space="preserve">. </w:t>
      </w:r>
      <w:r w:rsidRPr="00C475F5">
        <w:rPr>
          <w:rFonts w:ascii="Motiva Sans" w:hAnsi="Motiva Sans"/>
          <w:sz w:val="22"/>
          <w:szCs w:val="22"/>
        </w:rPr>
        <w:t>Cílem Sdružení moravských pracovišť AV ČR je zejména přispívat k informovanosti, spolupráci a vzájemné pomoci zúčastněných pracovišť, konzultovat společné vědecko-organizační, propagační, ekonomické, sociální a technické úkoly, předkládat podněty, návrhy a požadavky celoakademickým orgánům a reprezentovat členská pracoviště v</w:t>
      </w:r>
      <w:r>
        <w:rPr>
          <w:rFonts w:ascii="Motiva Sans" w:hAnsi="Motiva Sans"/>
          <w:sz w:val="22"/>
          <w:szCs w:val="22"/>
        </w:rPr>
        <w:t xml:space="preserve">ůči orgánům města Brna a kraje, </w:t>
      </w:r>
      <w:r w:rsidRPr="00C475F5">
        <w:rPr>
          <w:rFonts w:ascii="Motiva Sans" w:hAnsi="Motiva Sans"/>
          <w:sz w:val="22"/>
          <w:szCs w:val="22"/>
        </w:rPr>
        <w:t>vysoký</w:t>
      </w:r>
      <w:r>
        <w:rPr>
          <w:rFonts w:ascii="Motiva Sans" w:hAnsi="Motiva Sans"/>
          <w:sz w:val="22"/>
          <w:szCs w:val="22"/>
        </w:rPr>
        <w:t xml:space="preserve">m školám a regionálním médiím. </w:t>
      </w:r>
    </w:p>
    <w:p w:rsidR="00C475F5" w:rsidRPr="00C475F5" w:rsidRDefault="00C475F5" w:rsidP="00C475F5">
      <w:pPr>
        <w:pStyle w:val="Default"/>
        <w:ind w:left="720"/>
        <w:jc w:val="both"/>
        <w:rPr>
          <w:rFonts w:ascii="Motiva Sans" w:hAnsi="Motiva Sans"/>
          <w:sz w:val="22"/>
          <w:szCs w:val="22"/>
        </w:rPr>
      </w:pPr>
      <w:r w:rsidRPr="00C475F5">
        <w:rPr>
          <w:rFonts w:ascii="Motiva Sans" w:hAnsi="Motiva Sans"/>
          <w:sz w:val="22"/>
          <w:szCs w:val="22"/>
        </w:rPr>
        <w:t>Řídícím orgánem sdružení je Rada Sdružení, předsedou byl zvolen prof. Blatný. Jeho agendou bude především návrh a realizace administrativní budovy na Veveří a startovacích bytů pro mladé vědecké pracovníky na ulici Veslařská.</w:t>
      </w:r>
    </w:p>
    <w:p w:rsidR="00654EA1" w:rsidRPr="00BA0192" w:rsidRDefault="00654EA1" w:rsidP="001D2B94">
      <w:pPr>
        <w:pStyle w:val="Default"/>
        <w:numPr>
          <w:ilvl w:val="0"/>
          <w:numId w:val="5"/>
        </w:numPr>
        <w:jc w:val="both"/>
        <w:rPr>
          <w:rFonts w:ascii="Motiva Sans" w:hAnsi="Motiva Sans"/>
          <w:b/>
          <w:sz w:val="22"/>
          <w:szCs w:val="22"/>
        </w:rPr>
      </w:pPr>
      <w:r w:rsidRPr="00BA0192">
        <w:rPr>
          <w:rFonts w:ascii="Motiva Sans" w:hAnsi="Motiva Sans"/>
          <w:b/>
          <w:sz w:val="22"/>
          <w:szCs w:val="22"/>
        </w:rPr>
        <w:t xml:space="preserve">posuzovaní projektů Radou PSU a </w:t>
      </w:r>
      <w:r w:rsidR="006506E0" w:rsidRPr="00BA0192">
        <w:rPr>
          <w:rFonts w:ascii="Motiva Sans" w:hAnsi="Motiva Sans"/>
          <w:b/>
          <w:sz w:val="22"/>
          <w:szCs w:val="22"/>
        </w:rPr>
        <w:t>Etickou komisí</w:t>
      </w:r>
      <w:r w:rsidRPr="00BA0192">
        <w:rPr>
          <w:rFonts w:ascii="Motiva Sans" w:hAnsi="Motiva Sans"/>
          <w:b/>
          <w:sz w:val="22"/>
          <w:szCs w:val="22"/>
        </w:rPr>
        <w:t xml:space="preserve"> PSU </w:t>
      </w:r>
      <w:r w:rsidR="006506E0" w:rsidRPr="00BA0192">
        <w:rPr>
          <w:rFonts w:ascii="Motiva Sans" w:hAnsi="Motiva Sans"/>
          <w:sz w:val="22"/>
          <w:szCs w:val="22"/>
        </w:rPr>
        <w:t>(dále jen EK)</w:t>
      </w:r>
    </w:p>
    <w:p w:rsidR="006506E0" w:rsidRDefault="00A878D1" w:rsidP="006506E0">
      <w:pPr>
        <w:ind w:left="708"/>
        <w:jc w:val="both"/>
        <w:rPr>
          <w:rFonts w:ascii="Motiva Sans" w:hAnsi="Motiva Sans"/>
          <w:sz w:val="22"/>
          <w:szCs w:val="22"/>
        </w:rPr>
      </w:pPr>
      <w:r w:rsidRPr="006506E0">
        <w:rPr>
          <w:rFonts w:ascii="Motiva Sans" w:hAnsi="Motiva Sans"/>
          <w:sz w:val="22"/>
          <w:szCs w:val="22"/>
        </w:rPr>
        <w:t xml:space="preserve">Členové RPSÚ se po diskusi usnesli na tom, že bude vhodné, aby schválení </w:t>
      </w:r>
      <w:r w:rsidR="006506E0">
        <w:rPr>
          <w:rFonts w:ascii="Motiva Sans" w:hAnsi="Motiva Sans"/>
          <w:sz w:val="22"/>
          <w:szCs w:val="22"/>
        </w:rPr>
        <w:t xml:space="preserve">EK </w:t>
      </w:r>
      <w:r w:rsidRPr="006506E0">
        <w:rPr>
          <w:rFonts w:ascii="Motiva Sans" w:hAnsi="Motiva Sans"/>
          <w:sz w:val="22"/>
          <w:szCs w:val="22"/>
        </w:rPr>
        <w:t xml:space="preserve">podléhaly </w:t>
      </w:r>
      <w:r w:rsidR="006506E0">
        <w:rPr>
          <w:rFonts w:ascii="Motiva Sans" w:hAnsi="Motiva Sans"/>
          <w:sz w:val="22"/>
          <w:szCs w:val="22"/>
        </w:rPr>
        <w:t>veškeré</w:t>
      </w:r>
      <w:r w:rsidRPr="006506E0">
        <w:rPr>
          <w:rFonts w:ascii="Motiva Sans" w:hAnsi="Motiva Sans"/>
          <w:sz w:val="22"/>
          <w:szCs w:val="22"/>
        </w:rPr>
        <w:t xml:space="preserve"> projekty </w:t>
      </w:r>
      <w:r w:rsidR="006506E0" w:rsidRPr="006506E0">
        <w:rPr>
          <w:rFonts w:ascii="Motiva Sans" w:hAnsi="Motiva Sans"/>
          <w:sz w:val="22"/>
          <w:szCs w:val="22"/>
        </w:rPr>
        <w:t>podávané</w:t>
      </w:r>
      <w:r w:rsidRPr="006506E0">
        <w:rPr>
          <w:rFonts w:ascii="Motiva Sans" w:hAnsi="Motiva Sans"/>
          <w:sz w:val="22"/>
          <w:szCs w:val="22"/>
        </w:rPr>
        <w:t xml:space="preserve"> v ú</w:t>
      </w:r>
      <w:r w:rsidR="006506E0">
        <w:rPr>
          <w:rFonts w:ascii="Motiva Sans" w:hAnsi="Motiva Sans"/>
          <w:sz w:val="22"/>
          <w:szCs w:val="22"/>
        </w:rPr>
        <w:t>stavu, včetně těch s</w:t>
      </w:r>
      <w:r w:rsidR="006506E0">
        <w:rPr>
          <w:rFonts w:ascii="Courier New" w:hAnsi="Courier New" w:cs="Courier New"/>
          <w:sz w:val="22"/>
          <w:szCs w:val="22"/>
        </w:rPr>
        <w:t> </w:t>
      </w:r>
      <w:r w:rsidR="006506E0">
        <w:rPr>
          <w:rFonts w:ascii="Motiva Sans" w:hAnsi="Motiva Sans"/>
          <w:sz w:val="22"/>
          <w:szCs w:val="22"/>
        </w:rPr>
        <w:t xml:space="preserve">minimálním </w:t>
      </w:r>
      <w:r w:rsidRPr="006506E0">
        <w:rPr>
          <w:rFonts w:ascii="Motiva Sans" w:hAnsi="Motiva Sans"/>
          <w:sz w:val="22"/>
          <w:szCs w:val="22"/>
        </w:rPr>
        <w:t xml:space="preserve">rizikem. </w:t>
      </w:r>
    </w:p>
    <w:p w:rsidR="00A878D1" w:rsidRDefault="00410759" w:rsidP="006506E0">
      <w:pPr>
        <w:ind w:left="708"/>
        <w:jc w:val="both"/>
        <w:rPr>
          <w:rFonts w:ascii="Motiva Sans" w:hAnsi="Motiva Sans"/>
          <w:sz w:val="22"/>
          <w:szCs w:val="22"/>
        </w:rPr>
      </w:pPr>
      <w:r>
        <w:rPr>
          <w:rFonts w:ascii="Motiva Sans" w:hAnsi="Motiva Sans"/>
          <w:sz w:val="22"/>
          <w:szCs w:val="22"/>
        </w:rPr>
        <w:t>doc</w:t>
      </w:r>
      <w:r w:rsidR="00A878D1" w:rsidRPr="006506E0">
        <w:rPr>
          <w:rFonts w:ascii="Motiva Sans" w:hAnsi="Motiva Sans"/>
          <w:sz w:val="22"/>
          <w:szCs w:val="22"/>
        </w:rPr>
        <w:t>. Smolík zapracuje</w:t>
      </w:r>
      <w:r w:rsidR="006506E0">
        <w:rPr>
          <w:rFonts w:ascii="Motiva Sans" w:hAnsi="Motiva Sans"/>
          <w:sz w:val="22"/>
          <w:szCs w:val="22"/>
        </w:rPr>
        <w:t xml:space="preserve"> návrh pravidel</w:t>
      </w:r>
      <w:r w:rsidR="00A878D1" w:rsidRPr="006506E0">
        <w:rPr>
          <w:rFonts w:ascii="Motiva Sans" w:hAnsi="Motiva Sans"/>
          <w:sz w:val="22"/>
          <w:szCs w:val="22"/>
        </w:rPr>
        <w:t xml:space="preserve"> do </w:t>
      </w:r>
      <w:r w:rsidR="006506E0">
        <w:rPr>
          <w:rFonts w:ascii="Motiva Sans" w:hAnsi="Motiva Sans"/>
          <w:sz w:val="22"/>
          <w:szCs w:val="22"/>
        </w:rPr>
        <w:t>směrnic EK</w:t>
      </w:r>
      <w:r w:rsidR="00A878D1" w:rsidRPr="006506E0">
        <w:rPr>
          <w:rFonts w:ascii="Motiva Sans" w:hAnsi="Motiva Sans"/>
          <w:sz w:val="22"/>
          <w:szCs w:val="22"/>
        </w:rPr>
        <w:t xml:space="preserve"> a předloží </w:t>
      </w:r>
      <w:r w:rsidR="006506E0">
        <w:rPr>
          <w:rFonts w:ascii="Motiva Sans" w:hAnsi="Motiva Sans"/>
          <w:sz w:val="22"/>
          <w:szCs w:val="22"/>
        </w:rPr>
        <w:t xml:space="preserve">je </w:t>
      </w:r>
      <w:r w:rsidR="006506E0" w:rsidRPr="006506E0">
        <w:rPr>
          <w:rFonts w:ascii="Motiva Sans" w:hAnsi="Motiva Sans"/>
          <w:sz w:val="22"/>
          <w:szCs w:val="22"/>
        </w:rPr>
        <w:t xml:space="preserve">radě </w:t>
      </w:r>
      <w:r w:rsidR="00A878D1" w:rsidRPr="006506E0">
        <w:rPr>
          <w:rFonts w:ascii="Motiva Sans" w:hAnsi="Motiva Sans"/>
          <w:sz w:val="22"/>
          <w:szCs w:val="22"/>
        </w:rPr>
        <w:t>k</w:t>
      </w:r>
      <w:r w:rsidR="006506E0">
        <w:rPr>
          <w:rFonts w:ascii="Courier New" w:hAnsi="Courier New" w:cs="Courier New"/>
          <w:sz w:val="22"/>
          <w:szCs w:val="22"/>
        </w:rPr>
        <w:t> </w:t>
      </w:r>
      <w:r w:rsidR="00A878D1" w:rsidRPr="006506E0">
        <w:rPr>
          <w:rFonts w:ascii="Motiva Sans" w:hAnsi="Motiva Sans"/>
          <w:sz w:val="22"/>
          <w:szCs w:val="22"/>
        </w:rPr>
        <w:t>projednání</w:t>
      </w:r>
      <w:r w:rsidR="006506E0">
        <w:rPr>
          <w:rFonts w:ascii="Motiva Sans" w:hAnsi="Motiva Sans"/>
          <w:sz w:val="22"/>
          <w:szCs w:val="22"/>
        </w:rPr>
        <w:t xml:space="preserve"> na podzimním zasedání.</w:t>
      </w:r>
    </w:p>
    <w:p w:rsidR="00BA0192" w:rsidRPr="00BA0192" w:rsidRDefault="00BA0192" w:rsidP="001D2B94">
      <w:pPr>
        <w:pStyle w:val="Bezmezer"/>
        <w:numPr>
          <w:ilvl w:val="0"/>
          <w:numId w:val="5"/>
        </w:numPr>
        <w:jc w:val="both"/>
        <w:rPr>
          <w:rFonts w:ascii="Motiva Sans" w:hAnsi="Motiva Sans" w:cs="Arial"/>
          <w:b/>
          <w:sz w:val="22"/>
          <w:szCs w:val="22"/>
        </w:rPr>
      </w:pPr>
      <w:r w:rsidRPr="00BA0192">
        <w:rPr>
          <w:rFonts w:ascii="Motiva Sans" w:hAnsi="Motiva Sans" w:cs="Arial"/>
          <w:b/>
          <w:sz w:val="22"/>
          <w:szCs w:val="22"/>
        </w:rPr>
        <w:t>činnost EK</w:t>
      </w:r>
    </w:p>
    <w:p w:rsidR="00BA0192" w:rsidRDefault="00410759" w:rsidP="00BA0192">
      <w:pPr>
        <w:pStyle w:val="Bezmezer"/>
        <w:ind w:left="720"/>
        <w:jc w:val="both"/>
        <w:rPr>
          <w:rFonts w:ascii="Motiva Sans" w:hAnsi="Motiva Sans" w:cs="Arial"/>
          <w:sz w:val="22"/>
          <w:szCs w:val="22"/>
        </w:rPr>
      </w:pPr>
      <w:r>
        <w:rPr>
          <w:rFonts w:ascii="Motiva Sans" w:hAnsi="Motiva Sans" w:cs="Arial"/>
          <w:sz w:val="22"/>
          <w:szCs w:val="22"/>
        </w:rPr>
        <w:t>doc</w:t>
      </w:r>
      <w:r w:rsidR="00BA0192" w:rsidRPr="008D78EA">
        <w:rPr>
          <w:rFonts w:ascii="Motiva Sans" w:hAnsi="Motiva Sans" w:cs="Arial"/>
          <w:sz w:val="22"/>
          <w:szCs w:val="22"/>
        </w:rPr>
        <w:t>. Smolík seznámil členy RPSÚ s</w:t>
      </w:r>
      <w:r w:rsidR="00BA0192" w:rsidRPr="008D78EA">
        <w:rPr>
          <w:rFonts w:ascii="Courier New" w:hAnsi="Courier New" w:cs="Courier New"/>
          <w:sz w:val="22"/>
          <w:szCs w:val="22"/>
        </w:rPr>
        <w:t> </w:t>
      </w:r>
      <w:r w:rsidR="00BA0192" w:rsidRPr="008D78EA">
        <w:rPr>
          <w:rFonts w:ascii="Motiva Sans" w:hAnsi="Motiva Sans" w:cs="Arial"/>
          <w:sz w:val="22"/>
          <w:szCs w:val="22"/>
        </w:rPr>
        <w:t>činností EK v</w:t>
      </w:r>
      <w:r w:rsidR="00BA0192" w:rsidRPr="008D78EA">
        <w:rPr>
          <w:rFonts w:ascii="Courier New" w:hAnsi="Courier New" w:cs="Courier New"/>
          <w:sz w:val="22"/>
          <w:szCs w:val="22"/>
        </w:rPr>
        <w:t> </w:t>
      </w:r>
      <w:r w:rsidR="00BA0192" w:rsidRPr="008D78EA">
        <w:rPr>
          <w:rFonts w:ascii="Motiva Sans" w:hAnsi="Motiva Sans" w:cs="Arial"/>
          <w:sz w:val="22"/>
          <w:szCs w:val="22"/>
        </w:rPr>
        <w:t xml:space="preserve">roce 2016. Komise řešila </w:t>
      </w:r>
      <w:r w:rsidR="00BA0192">
        <w:rPr>
          <w:rFonts w:ascii="Motiva Sans" w:hAnsi="Motiva Sans" w:cs="Arial"/>
          <w:sz w:val="22"/>
          <w:szCs w:val="22"/>
        </w:rPr>
        <w:t xml:space="preserve">na podzim 2016 </w:t>
      </w:r>
      <w:r w:rsidR="00BA0192" w:rsidRPr="008D78EA">
        <w:rPr>
          <w:rFonts w:ascii="Motiva Sans" w:hAnsi="Motiva Sans" w:cs="Arial"/>
          <w:sz w:val="22"/>
          <w:szCs w:val="22"/>
        </w:rPr>
        <w:t>případ, kdy se pracovnice PSÚ nezachovala v</w:t>
      </w:r>
      <w:r w:rsidR="00BA0192" w:rsidRPr="008D78EA">
        <w:rPr>
          <w:rFonts w:ascii="Courier New" w:hAnsi="Courier New" w:cs="Courier New"/>
          <w:sz w:val="22"/>
          <w:szCs w:val="22"/>
        </w:rPr>
        <w:t> </w:t>
      </w:r>
      <w:r w:rsidR="00BA0192" w:rsidRPr="008D78EA">
        <w:rPr>
          <w:rFonts w:ascii="Motiva Sans" w:hAnsi="Motiva Sans" w:cs="Arial"/>
          <w:sz w:val="22"/>
          <w:szCs w:val="22"/>
        </w:rPr>
        <w:t>souladu s</w:t>
      </w:r>
      <w:r w:rsidR="00BA0192" w:rsidRPr="008D78EA">
        <w:rPr>
          <w:rFonts w:ascii="Courier New" w:hAnsi="Courier New" w:cs="Courier New"/>
          <w:sz w:val="22"/>
          <w:szCs w:val="22"/>
        </w:rPr>
        <w:t> </w:t>
      </w:r>
      <w:r w:rsidR="00BA0192" w:rsidRPr="008D78EA">
        <w:rPr>
          <w:rFonts w:ascii="Motiva Sans" w:hAnsi="Motiva Sans" w:cs="Arial"/>
          <w:sz w:val="22"/>
          <w:szCs w:val="22"/>
        </w:rPr>
        <w:t xml:space="preserve">etickými pravidly pro publikování. EK prostudovala předložené materiály za přítomnosti ředitele ústavu </w:t>
      </w:r>
      <w:ins w:id="1" w:author="Solcova Iva" w:date="2016-12-05T10:13:00Z">
        <w:r w:rsidR="00BA0192">
          <w:rPr>
            <w:rFonts w:ascii="Motiva Sans" w:hAnsi="Motiva Sans" w:cs="Arial"/>
            <w:sz w:val="22"/>
            <w:szCs w:val="22"/>
          </w:rPr>
          <w:t xml:space="preserve">a dotčené </w:t>
        </w:r>
      </w:ins>
      <w:r w:rsidR="00BA0192" w:rsidRPr="008D78EA">
        <w:rPr>
          <w:rFonts w:ascii="Motiva Sans" w:hAnsi="Motiva Sans" w:cs="Arial"/>
          <w:sz w:val="22"/>
          <w:szCs w:val="22"/>
        </w:rPr>
        <w:t>pracovnic</w:t>
      </w:r>
      <w:ins w:id="2" w:author="Solcova Iva" w:date="2016-12-05T10:13:00Z">
        <w:r w:rsidR="00BA0192">
          <w:rPr>
            <w:rFonts w:ascii="Motiva Sans" w:hAnsi="Motiva Sans" w:cs="Arial"/>
            <w:sz w:val="22"/>
            <w:szCs w:val="22"/>
          </w:rPr>
          <w:t>e</w:t>
        </w:r>
      </w:ins>
      <w:r w:rsidR="00BA0192" w:rsidRPr="008D78EA">
        <w:rPr>
          <w:rFonts w:ascii="Motiva Sans" w:hAnsi="Motiva Sans" w:cs="Arial"/>
          <w:sz w:val="22"/>
          <w:szCs w:val="22"/>
        </w:rPr>
        <w:t xml:space="preserve"> a dospěla k</w:t>
      </w:r>
      <w:r w:rsidR="00BA0192" w:rsidRPr="008D78EA">
        <w:rPr>
          <w:rFonts w:ascii="Courier New" w:hAnsi="Courier New" w:cs="Courier New"/>
          <w:sz w:val="22"/>
          <w:szCs w:val="22"/>
        </w:rPr>
        <w:t> </w:t>
      </w:r>
      <w:r w:rsidR="00BA0192" w:rsidRPr="008D78EA">
        <w:rPr>
          <w:rFonts w:ascii="Motiva Sans" w:hAnsi="Motiva Sans" w:cs="Arial"/>
          <w:sz w:val="22"/>
          <w:szCs w:val="22"/>
        </w:rPr>
        <w:t>závěru, že došlo k</w:t>
      </w:r>
      <w:r w:rsidR="00BA0192" w:rsidRPr="008D78EA">
        <w:rPr>
          <w:rFonts w:ascii="Courier New" w:hAnsi="Courier New" w:cs="Courier New"/>
          <w:sz w:val="22"/>
          <w:szCs w:val="22"/>
        </w:rPr>
        <w:t> </w:t>
      </w:r>
      <w:r w:rsidR="00BA0192" w:rsidRPr="008D78EA">
        <w:rPr>
          <w:rFonts w:ascii="Motiva Sans" w:hAnsi="Motiva Sans" w:cs="Arial"/>
          <w:sz w:val="22"/>
          <w:szCs w:val="22"/>
        </w:rPr>
        <w:t>závažnému porušení etických principů.</w:t>
      </w:r>
    </w:p>
    <w:p w:rsidR="00410759" w:rsidRDefault="00410759" w:rsidP="00BA0192">
      <w:pPr>
        <w:pStyle w:val="Bezmezer"/>
        <w:ind w:left="720"/>
        <w:jc w:val="both"/>
        <w:rPr>
          <w:rFonts w:ascii="Motiva Sans" w:hAnsi="Motiva Sans" w:cs="Arial"/>
          <w:sz w:val="22"/>
          <w:szCs w:val="22"/>
        </w:rPr>
      </w:pPr>
      <w:r w:rsidRPr="006506E0">
        <w:rPr>
          <w:rFonts w:ascii="Motiva Sans" w:hAnsi="Motiva Sans"/>
          <w:sz w:val="22"/>
          <w:szCs w:val="22"/>
        </w:rPr>
        <w:t>Členové RPSÚ se usnesli na tom,</w:t>
      </w:r>
      <w:r>
        <w:rPr>
          <w:rFonts w:ascii="Motiva Sans" w:hAnsi="Motiva Sans"/>
          <w:sz w:val="22"/>
          <w:szCs w:val="22"/>
        </w:rPr>
        <w:t xml:space="preserve"> že stanovisko Etické komise bude zveřejněno na webových stránkách ústavu.</w:t>
      </w:r>
    </w:p>
    <w:p w:rsidR="00410759" w:rsidRDefault="00410759" w:rsidP="00BA0192">
      <w:pPr>
        <w:pStyle w:val="Bezmezer"/>
        <w:ind w:left="720"/>
        <w:jc w:val="both"/>
        <w:rPr>
          <w:rFonts w:ascii="Motiva Sans" w:hAnsi="Motiva Sans"/>
          <w:sz w:val="22"/>
          <w:szCs w:val="22"/>
        </w:rPr>
      </w:pPr>
      <w:r>
        <w:rPr>
          <w:rFonts w:ascii="Motiva Sans" w:hAnsi="Motiva Sans" w:cs="Arial"/>
          <w:sz w:val="22"/>
          <w:szCs w:val="22"/>
        </w:rPr>
        <w:t xml:space="preserve">Doc. Smolík připraví návrh stanoviska a zašle jej řediteli ústavu. Stanovisko bude následně zveřejněno </w:t>
      </w:r>
      <w:r>
        <w:rPr>
          <w:rFonts w:ascii="Motiva Sans" w:hAnsi="Motiva Sans"/>
          <w:sz w:val="22"/>
          <w:szCs w:val="22"/>
        </w:rPr>
        <w:t>na webu PSÚ.</w:t>
      </w:r>
    </w:p>
    <w:p w:rsidR="00410759" w:rsidRDefault="00410759" w:rsidP="00BA0192">
      <w:pPr>
        <w:pStyle w:val="Bezmezer"/>
        <w:ind w:left="720"/>
        <w:jc w:val="both"/>
        <w:rPr>
          <w:rFonts w:ascii="Motiva Sans" w:hAnsi="Motiva Sans" w:cs="Arial"/>
          <w:sz w:val="22"/>
          <w:szCs w:val="22"/>
        </w:rPr>
      </w:pPr>
      <w:r>
        <w:rPr>
          <w:rFonts w:ascii="Motiva Sans" w:hAnsi="Motiva Sans"/>
          <w:sz w:val="22"/>
          <w:szCs w:val="22"/>
        </w:rPr>
        <w:t>Zřízení odkazu na EK na webu PSÚ zajistí I. Kubíková.</w:t>
      </w:r>
    </w:p>
    <w:p w:rsidR="0065217E" w:rsidRPr="00A17060" w:rsidRDefault="0065217E" w:rsidP="00A17060">
      <w:pPr>
        <w:jc w:val="both"/>
        <w:rPr>
          <w:rFonts w:ascii="Motiva Sans" w:hAnsi="Motiva Sans"/>
          <w:sz w:val="22"/>
          <w:szCs w:val="22"/>
        </w:rPr>
      </w:pPr>
    </w:p>
    <w:p w:rsidR="00675D5E" w:rsidRPr="00A17060" w:rsidRDefault="0079604A" w:rsidP="0079604A">
      <w:pPr>
        <w:jc w:val="both"/>
        <w:rPr>
          <w:rFonts w:ascii="Motiva Sans" w:hAnsi="Motiva Sans"/>
          <w:sz w:val="22"/>
          <w:szCs w:val="22"/>
        </w:rPr>
      </w:pPr>
      <w:r>
        <w:rPr>
          <w:rFonts w:ascii="Motiva Sans" w:hAnsi="Motiva Sans"/>
          <w:sz w:val="22"/>
          <w:szCs w:val="22"/>
        </w:rPr>
        <w:t>V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Motiva Sans" w:hAnsi="Motiva Sans"/>
          <w:sz w:val="22"/>
          <w:szCs w:val="22"/>
        </w:rPr>
        <w:t xml:space="preserve">Brně dne </w:t>
      </w:r>
      <w:r w:rsidR="00BB0632">
        <w:rPr>
          <w:rFonts w:ascii="Motiva Sans" w:hAnsi="Motiva Sans"/>
          <w:sz w:val="22"/>
          <w:szCs w:val="22"/>
        </w:rPr>
        <w:t>28</w:t>
      </w:r>
      <w:r>
        <w:rPr>
          <w:rFonts w:ascii="Motiva Sans" w:hAnsi="Motiva Sans"/>
          <w:sz w:val="22"/>
          <w:szCs w:val="22"/>
        </w:rPr>
        <w:t>. 6.</w:t>
      </w:r>
      <w:r w:rsidR="00BB0632">
        <w:rPr>
          <w:rFonts w:ascii="Motiva Sans" w:hAnsi="Motiva Sans"/>
          <w:sz w:val="22"/>
          <w:szCs w:val="22"/>
        </w:rPr>
        <w:t>2017</w:t>
      </w:r>
    </w:p>
    <w:p w:rsidR="002C046A" w:rsidRPr="00A17060" w:rsidRDefault="002C046A" w:rsidP="00A17060">
      <w:pPr>
        <w:ind w:left="1440"/>
        <w:jc w:val="both"/>
        <w:rPr>
          <w:rFonts w:ascii="Motiva Sans" w:hAnsi="Motiva Sans"/>
          <w:sz w:val="22"/>
          <w:szCs w:val="22"/>
        </w:rPr>
      </w:pPr>
    </w:p>
    <w:p w:rsidR="00675D5E" w:rsidRPr="00A17060" w:rsidRDefault="0079604A" w:rsidP="00A17060">
      <w:pPr>
        <w:jc w:val="both"/>
        <w:rPr>
          <w:rFonts w:ascii="Motiva Sans" w:hAnsi="Motiva Sans"/>
          <w:sz w:val="22"/>
          <w:szCs w:val="22"/>
        </w:rPr>
      </w:pPr>
      <w:r>
        <w:rPr>
          <w:rFonts w:ascii="Motiva Sans" w:hAnsi="Motiva Sans"/>
          <w:sz w:val="22"/>
          <w:szCs w:val="22"/>
        </w:rPr>
        <w:t>Zapsala: I. Kubíková</w:t>
      </w:r>
    </w:p>
    <w:p w:rsidR="00BB0632" w:rsidRPr="00121B97" w:rsidRDefault="00BB0632" w:rsidP="00BB0632">
      <w:pPr>
        <w:pStyle w:val="Zkladntextodsazen2"/>
        <w:ind w:left="4248" w:firstLine="708"/>
        <w:jc w:val="both"/>
        <w:rPr>
          <w:rFonts w:ascii="Motiva Sans" w:hAnsi="Motiva Sans"/>
          <w:szCs w:val="22"/>
        </w:rPr>
      </w:pPr>
      <w:r w:rsidRPr="00121B97">
        <w:rPr>
          <w:rFonts w:ascii="Motiva Sans" w:hAnsi="Motiva Sans"/>
          <w:szCs w:val="22"/>
        </w:rPr>
        <w:t>Schválil: Mgr. Jiří Lukavský, Ph.D.</w:t>
      </w:r>
    </w:p>
    <w:p w:rsidR="003D3F20" w:rsidRPr="00A17060" w:rsidRDefault="00BB0632" w:rsidP="00BB0632">
      <w:pPr>
        <w:pStyle w:val="Zkladntextodsazen2"/>
        <w:ind w:left="5664"/>
        <w:jc w:val="both"/>
        <w:rPr>
          <w:rFonts w:ascii="Motiva Sans" w:hAnsi="Motiva Sans"/>
          <w:szCs w:val="22"/>
        </w:rPr>
      </w:pPr>
      <w:r w:rsidRPr="00121B97">
        <w:rPr>
          <w:rFonts w:ascii="Motiva Sans" w:hAnsi="Motiva Sans"/>
          <w:szCs w:val="22"/>
        </w:rPr>
        <w:t>Předseda RPSÚ</w:t>
      </w:r>
    </w:p>
    <w:sectPr w:rsidR="003D3F20" w:rsidRPr="00A17060" w:rsidSect="00EE24A9">
      <w:pgSz w:w="11906" w:h="16838"/>
      <w:pgMar w:top="993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191" w:rsidRDefault="00BF0191" w:rsidP="00766963">
      <w:r>
        <w:separator/>
      </w:r>
    </w:p>
  </w:endnote>
  <w:endnote w:type="continuationSeparator" w:id="0">
    <w:p w:rsidR="00BF0191" w:rsidRDefault="00BF0191" w:rsidP="0076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1" w:usb1="02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191" w:rsidRDefault="00BF0191" w:rsidP="00766963">
      <w:r>
        <w:separator/>
      </w:r>
    </w:p>
  </w:footnote>
  <w:footnote w:type="continuationSeparator" w:id="0">
    <w:p w:rsidR="00BF0191" w:rsidRDefault="00BF0191" w:rsidP="00766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4AE"/>
    <w:multiLevelType w:val="hybridMultilevel"/>
    <w:tmpl w:val="DCAAF40A"/>
    <w:lvl w:ilvl="0" w:tplc="DE26EBD6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u w:val="none"/>
      </w:rPr>
    </w:lvl>
    <w:lvl w:ilvl="1" w:tplc="E8CA16CA">
      <w:start w:val="1"/>
      <w:numFmt w:val="lowerLetter"/>
      <w:lvlText w:val="%2)"/>
      <w:lvlJc w:val="left"/>
      <w:pPr>
        <w:tabs>
          <w:tab w:val="num" w:pos="1704"/>
        </w:tabs>
        <w:ind w:left="1704" w:hanging="624"/>
      </w:pPr>
      <w:rPr>
        <w:rFonts w:ascii="Arial" w:hAnsi="Arial" w:cs="Arial" w:hint="default"/>
        <w:b/>
        <w:bCs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E5636"/>
    <w:multiLevelType w:val="hybridMultilevel"/>
    <w:tmpl w:val="642AFA56"/>
    <w:lvl w:ilvl="0" w:tplc="A4503D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D67BE"/>
    <w:multiLevelType w:val="hybridMultilevel"/>
    <w:tmpl w:val="5DB8EC40"/>
    <w:lvl w:ilvl="0" w:tplc="981CF3EE">
      <w:start w:val="1"/>
      <w:numFmt w:val="bullet"/>
      <w:lvlText w:val="-"/>
      <w:lvlJc w:val="left"/>
      <w:pPr>
        <w:ind w:left="1428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3F169D8"/>
    <w:multiLevelType w:val="hybridMultilevel"/>
    <w:tmpl w:val="F252E97E"/>
    <w:lvl w:ilvl="0" w:tplc="C22481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7223C"/>
    <w:multiLevelType w:val="multilevel"/>
    <w:tmpl w:val="0BD8DCB0"/>
    <w:lvl w:ilvl="0">
      <w:start w:val="1"/>
      <w:numFmt w:val="upperLetter"/>
      <w:lvlText w:val="%1"/>
      <w:lvlJc w:val="left"/>
      <w:pPr>
        <w:tabs>
          <w:tab w:val="num" w:pos="567"/>
        </w:tabs>
      </w:pPr>
      <w:rPr>
        <w:rFonts w:hint="default"/>
      </w:rPr>
    </w:lvl>
    <w:lvl w:ilvl="1">
      <w:start w:val="1"/>
      <w:numFmt w:val="ordinal"/>
      <w:pStyle w:val="Nadpis1"/>
      <w:lvlText w:val="%1%2"/>
      <w:lvlJc w:val="left"/>
      <w:pPr>
        <w:tabs>
          <w:tab w:val="num" w:pos="1222"/>
        </w:tabs>
        <w:ind w:left="851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1%2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DD"/>
    <w:rsid w:val="000104A1"/>
    <w:rsid w:val="00032E28"/>
    <w:rsid w:val="000366BA"/>
    <w:rsid w:val="000464BA"/>
    <w:rsid w:val="000B125E"/>
    <w:rsid w:val="000F2C63"/>
    <w:rsid w:val="00104B55"/>
    <w:rsid w:val="0010520A"/>
    <w:rsid w:val="00191A75"/>
    <w:rsid w:val="001A17B3"/>
    <w:rsid w:val="001D2B94"/>
    <w:rsid w:val="001D4686"/>
    <w:rsid w:val="001E10E4"/>
    <w:rsid w:val="001F7EA5"/>
    <w:rsid w:val="00207B73"/>
    <w:rsid w:val="0024696A"/>
    <w:rsid w:val="002745BB"/>
    <w:rsid w:val="00292F61"/>
    <w:rsid w:val="002C046A"/>
    <w:rsid w:val="002F7CC0"/>
    <w:rsid w:val="002F7E9D"/>
    <w:rsid w:val="0030668F"/>
    <w:rsid w:val="00335357"/>
    <w:rsid w:val="00335634"/>
    <w:rsid w:val="00365772"/>
    <w:rsid w:val="00371728"/>
    <w:rsid w:val="00393D4C"/>
    <w:rsid w:val="003A4BDA"/>
    <w:rsid w:val="003B136E"/>
    <w:rsid w:val="003B2D65"/>
    <w:rsid w:val="003B35B4"/>
    <w:rsid w:val="003D3F20"/>
    <w:rsid w:val="00410759"/>
    <w:rsid w:val="004219AC"/>
    <w:rsid w:val="004266CA"/>
    <w:rsid w:val="00452801"/>
    <w:rsid w:val="0045695C"/>
    <w:rsid w:val="00472EA7"/>
    <w:rsid w:val="004940F3"/>
    <w:rsid w:val="004D1B73"/>
    <w:rsid w:val="004D496B"/>
    <w:rsid w:val="00514722"/>
    <w:rsid w:val="00541B9D"/>
    <w:rsid w:val="00567D7C"/>
    <w:rsid w:val="0057561D"/>
    <w:rsid w:val="0057729B"/>
    <w:rsid w:val="00592ACF"/>
    <w:rsid w:val="005A1D98"/>
    <w:rsid w:val="005A2674"/>
    <w:rsid w:val="005B5ABB"/>
    <w:rsid w:val="005C045D"/>
    <w:rsid w:val="005E24CE"/>
    <w:rsid w:val="005E6C3A"/>
    <w:rsid w:val="005F19F9"/>
    <w:rsid w:val="00634A8E"/>
    <w:rsid w:val="006506E0"/>
    <w:rsid w:val="0065217E"/>
    <w:rsid w:val="00654EA1"/>
    <w:rsid w:val="0067121F"/>
    <w:rsid w:val="00675D5E"/>
    <w:rsid w:val="006B0DF7"/>
    <w:rsid w:val="00704342"/>
    <w:rsid w:val="00710BDD"/>
    <w:rsid w:val="00725CB0"/>
    <w:rsid w:val="00747243"/>
    <w:rsid w:val="00753950"/>
    <w:rsid w:val="00760DFD"/>
    <w:rsid w:val="00766963"/>
    <w:rsid w:val="007766D8"/>
    <w:rsid w:val="0079604A"/>
    <w:rsid w:val="007A1302"/>
    <w:rsid w:val="007D3880"/>
    <w:rsid w:val="007F1480"/>
    <w:rsid w:val="007F2211"/>
    <w:rsid w:val="007F5C78"/>
    <w:rsid w:val="0080291A"/>
    <w:rsid w:val="00835BEA"/>
    <w:rsid w:val="008404A5"/>
    <w:rsid w:val="00854346"/>
    <w:rsid w:val="008A4915"/>
    <w:rsid w:val="008A61B6"/>
    <w:rsid w:val="008D4514"/>
    <w:rsid w:val="008F7503"/>
    <w:rsid w:val="00904747"/>
    <w:rsid w:val="00906C7B"/>
    <w:rsid w:val="00933B19"/>
    <w:rsid w:val="0093684A"/>
    <w:rsid w:val="00946B71"/>
    <w:rsid w:val="00993713"/>
    <w:rsid w:val="00994431"/>
    <w:rsid w:val="009A57E2"/>
    <w:rsid w:val="009B4BCC"/>
    <w:rsid w:val="009B653D"/>
    <w:rsid w:val="00A07B08"/>
    <w:rsid w:val="00A17060"/>
    <w:rsid w:val="00A36D16"/>
    <w:rsid w:val="00A85A76"/>
    <w:rsid w:val="00A878D1"/>
    <w:rsid w:val="00AA0E7D"/>
    <w:rsid w:val="00AB22E4"/>
    <w:rsid w:val="00AE1D13"/>
    <w:rsid w:val="00AF49F6"/>
    <w:rsid w:val="00AF706A"/>
    <w:rsid w:val="00B4761F"/>
    <w:rsid w:val="00B56C12"/>
    <w:rsid w:val="00BA0192"/>
    <w:rsid w:val="00BB0632"/>
    <w:rsid w:val="00BF0191"/>
    <w:rsid w:val="00C00EC5"/>
    <w:rsid w:val="00C04B5E"/>
    <w:rsid w:val="00C475F5"/>
    <w:rsid w:val="00C5205E"/>
    <w:rsid w:val="00C578F4"/>
    <w:rsid w:val="00C81956"/>
    <w:rsid w:val="00C8547F"/>
    <w:rsid w:val="00CB2262"/>
    <w:rsid w:val="00CC2598"/>
    <w:rsid w:val="00CD09DF"/>
    <w:rsid w:val="00CD2F6D"/>
    <w:rsid w:val="00CE4D14"/>
    <w:rsid w:val="00CE624C"/>
    <w:rsid w:val="00CF2A14"/>
    <w:rsid w:val="00D44719"/>
    <w:rsid w:val="00D61074"/>
    <w:rsid w:val="00D64356"/>
    <w:rsid w:val="00D6776F"/>
    <w:rsid w:val="00D85154"/>
    <w:rsid w:val="00DB1A26"/>
    <w:rsid w:val="00E41FC4"/>
    <w:rsid w:val="00E52959"/>
    <w:rsid w:val="00EA1E96"/>
    <w:rsid w:val="00EB354B"/>
    <w:rsid w:val="00ED2B41"/>
    <w:rsid w:val="00EE24A9"/>
    <w:rsid w:val="00F01389"/>
    <w:rsid w:val="00F03134"/>
    <w:rsid w:val="00F07091"/>
    <w:rsid w:val="00F57BEB"/>
    <w:rsid w:val="00F67955"/>
    <w:rsid w:val="00F72B0E"/>
    <w:rsid w:val="00FA494C"/>
    <w:rsid w:val="00FE38CC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82BAF-E3D1-4716-B572-9F80FF21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5D5E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07B73"/>
    <w:pPr>
      <w:keepNext/>
      <w:numPr>
        <w:ilvl w:val="1"/>
        <w:numId w:val="1"/>
      </w:numPr>
      <w:tabs>
        <w:tab w:val="clear" w:pos="1222"/>
        <w:tab w:val="num" w:pos="1080"/>
      </w:tabs>
      <w:autoSpaceDE w:val="0"/>
      <w:autoSpaceDN w:val="0"/>
      <w:ind w:left="709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207B73"/>
    <w:pPr>
      <w:keepNext/>
      <w:ind w:firstLine="3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207B73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7B73"/>
    <w:rPr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07B73"/>
    <w:rPr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207B73"/>
    <w:rPr>
      <w:rFonts w:ascii="Arial" w:hAnsi="Arial" w:cs="Arial"/>
      <w:b/>
      <w:bCs/>
      <w:sz w:val="26"/>
      <w:szCs w:val="26"/>
      <w:lang w:eastAsia="cs-CZ"/>
    </w:rPr>
  </w:style>
  <w:style w:type="paragraph" w:styleId="Obsah1">
    <w:name w:val="toc 1"/>
    <w:basedOn w:val="Normln"/>
    <w:next w:val="Normln"/>
    <w:autoRedefine/>
    <w:uiPriority w:val="39"/>
    <w:qFormat/>
    <w:rsid w:val="00207B73"/>
  </w:style>
  <w:style w:type="paragraph" w:styleId="Obsah2">
    <w:name w:val="toc 2"/>
    <w:basedOn w:val="Normln"/>
    <w:next w:val="Normln"/>
    <w:autoRedefine/>
    <w:uiPriority w:val="39"/>
    <w:qFormat/>
    <w:rsid w:val="00207B73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207B73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Nzev">
    <w:name w:val="Title"/>
    <w:basedOn w:val="Normln"/>
    <w:next w:val="Normln"/>
    <w:link w:val="NzevChar"/>
    <w:qFormat/>
    <w:rsid w:val="00207B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207B73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uiPriority w:val="22"/>
    <w:qFormat/>
    <w:rsid w:val="00207B73"/>
    <w:rPr>
      <w:b/>
      <w:bCs/>
    </w:rPr>
  </w:style>
  <w:style w:type="character" w:styleId="Zdraznn">
    <w:name w:val="Emphasis"/>
    <w:uiPriority w:val="20"/>
    <w:qFormat/>
    <w:rsid w:val="00207B73"/>
    <w:rPr>
      <w:i/>
      <w:iCs/>
    </w:rPr>
  </w:style>
  <w:style w:type="character" w:styleId="Zdraznnjemn">
    <w:name w:val="Subtle Emphasis"/>
    <w:uiPriority w:val="19"/>
    <w:qFormat/>
    <w:rsid w:val="00207B73"/>
    <w:rPr>
      <w:i/>
      <w:iCs/>
      <w:color w:val="80808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7B73"/>
    <w:pPr>
      <w:keepLines/>
      <w:numPr>
        <w:ilvl w:val="0"/>
        <w:numId w:val="0"/>
      </w:numPr>
      <w:autoSpaceDE/>
      <w:autoSpaceDN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Bezmezer">
    <w:name w:val="No Spacing"/>
    <w:uiPriority w:val="1"/>
    <w:qFormat/>
    <w:rsid w:val="00207B73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07B7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rsid w:val="00675D5E"/>
    <w:pPr>
      <w:ind w:left="360"/>
    </w:pPr>
    <w:rPr>
      <w:rFonts w:ascii="Comic Sans MS" w:hAnsi="Comic Sans MS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675D5E"/>
    <w:rPr>
      <w:rFonts w:ascii="Comic Sans MS" w:hAnsi="Comic Sans MS"/>
      <w:sz w:val="2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69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6963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69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963"/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D3F20"/>
    <w:pPr>
      <w:spacing w:before="100" w:beforeAutospacing="1" w:after="100" w:afterAutospacing="1"/>
    </w:pPr>
  </w:style>
  <w:style w:type="paragraph" w:customStyle="1" w:styleId="Text">
    <w:name w:val="Text"/>
    <w:rsid w:val="00AA0E7D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cs-CZ"/>
    </w:rPr>
  </w:style>
  <w:style w:type="character" w:styleId="Odkaznakoment">
    <w:name w:val="annotation reference"/>
    <w:semiHidden/>
    <w:rsid w:val="00AA0E7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A0E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0E7D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0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E7D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semiHidden/>
    <w:unhideWhenUsed/>
    <w:rsid w:val="009A57E2"/>
    <w:rPr>
      <w:color w:val="0000FF"/>
      <w:u w:val="single"/>
    </w:rPr>
  </w:style>
  <w:style w:type="paragraph" w:customStyle="1" w:styleId="Default">
    <w:name w:val="Default"/>
    <w:rsid w:val="00CB22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Halamová Štěpánka</cp:lastModifiedBy>
  <cp:revision>2</cp:revision>
  <dcterms:created xsi:type="dcterms:W3CDTF">2018-06-01T10:41:00Z</dcterms:created>
  <dcterms:modified xsi:type="dcterms:W3CDTF">2018-06-01T10:41:00Z</dcterms:modified>
</cp:coreProperties>
</file>